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EEC6" w14:textId="77777777" w:rsidR="0033390B" w:rsidRPr="0033390B" w:rsidRDefault="00374AD1" w:rsidP="0033390B">
      <w:r>
        <w:t xml:space="preserve"> </w:t>
      </w:r>
    </w:p>
    <w:p w14:paraId="0178F973" w14:textId="77777777" w:rsidR="0033390B" w:rsidRPr="0033390B" w:rsidRDefault="0033390B" w:rsidP="00943A1E">
      <w:pPr>
        <w:jc w:val="center"/>
      </w:pPr>
    </w:p>
    <w:p w14:paraId="19066A40" w14:textId="77777777" w:rsidR="0033390B" w:rsidRPr="0033390B" w:rsidRDefault="0033390B" w:rsidP="0033390B">
      <w:r w:rsidRPr="0033390B">
        <w:t> </w:t>
      </w:r>
    </w:p>
    <w:p w14:paraId="2626D8F1" w14:textId="77777777" w:rsidR="0033390B" w:rsidRPr="00D56F59" w:rsidRDefault="0033390B" w:rsidP="0033390B">
      <w:pPr>
        <w:jc w:val="center"/>
        <w:rPr>
          <w:rFonts w:ascii="Arial" w:hAnsi="Arial" w:cs="Arial"/>
          <w:b/>
          <w:sz w:val="24"/>
          <w:szCs w:val="24"/>
        </w:rPr>
      </w:pPr>
      <w:r w:rsidRPr="00D56F59">
        <w:rPr>
          <w:rFonts w:ascii="Arial" w:hAnsi="Arial" w:cs="Arial"/>
          <w:b/>
          <w:sz w:val="24"/>
          <w:szCs w:val="24"/>
        </w:rPr>
        <w:t>JOB DESCRIPTION</w:t>
      </w:r>
    </w:p>
    <w:p w14:paraId="3B5D63AA" w14:textId="77777777" w:rsidR="0033390B" w:rsidRPr="00D56F59" w:rsidRDefault="0033390B" w:rsidP="0033390B">
      <w:pPr>
        <w:jc w:val="center"/>
        <w:rPr>
          <w:rFonts w:ascii="Arial" w:hAnsi="Arial" w:cs="Arial"/>
          <w:b/>
          <w:sz w:val="24"/>
          <w:szCs w:val="24"/>
        </w:rPr>
      </w:pPr>
    </w:p>
    <w:p w14:paraId="08C5453E" w14:textId="77777777" w:rsidR="0033390B" w:rsidRPr="00D56F59" w:rsidRDefault="00707ADF" w:rsidP="0033390B">
      <w:pPr>
        <w:jc w:val="center"/>
        <w:rPr>
          <w:rFonts w:ascii="Arial" w:hAnsi="Arial" w:cs="Arial"/>
          <w:b/>
          <w:sz w:val="32"/>
          <w:szCs w:val="32"/>
        </w:rPr>
      </w:pPr>
      <w:r>
        <w:rPr>
          <w:rFonts w:ascii="Arial" w:hAnsi="Arial" w:cs="Arial"/>
          <w:b/>
          <w:sz w:val="32"/>
          <w:szCs w:val="32"/>
        </w:rPr>
        <w:t>Social Prescriber</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0"/>
        <w:gridCol w:w="1068"/>
        <w:gridCol w:w="4843"/>
        <w:gridCol w:w="1062"/>
      </w:tblGrid>
      <w:tr w:rsidR="00321049" w:rsidRPr="00D56F59" w14:paraId="2FE84528" w14:textId="77777777" w:rsidTr="00B42D13">
        <w:trPr>
          <w:gridAfter w:val="1"/>
          <w:wAfter w:w="1062" w:type="dxa"/>
        </w:trPr>
        <w:tc>
          <w:tcPr>
            <w:tcW w:w="1940" w:type="dxa"/>
            <w:tcBorders>
              <w:top w:val="nil"/>
              <w:bottom w:val="nil"/>
            </w:tcBorders>
          </w:tcPr>
          <w:p w14:paraId="69769D25" w14:textId="77777777" w:rsidR="00321049" w:rsidRPr="00D56F59" w:rsidRDefault="00321049" w:rsidP="0033390B">
            <w:pPr>
              <w:jc w:val="left"/>
              <w:rPr>
                <w:rFonts w:ascii="Arial" w:hAnsi="Arial" w:cs="Arial"/>
                <w:b/>
                <w:sz w:val="24"/>
                <w:szCs w:val="24"/>
              </w:rPr>
            </w:pPr>
          </w:p>
        </w:tc>
        <w:tc>
          <w:tcPr>
            <w:tcW w:w="5911" w:type="dxa"/>
            <w:gridSpan w:val="2"/>
            <w:tcBorders>
              <w:top w:val="nil"/>
              <w:bottom w:val="nil"/>
              <w:right w:val="nil"/>
            </w:tcBorders>
          </w:tcPr>
          <w:p w14:paraId="067775A1" w14:textId="77777777" w:rsidR="00321049" w:rsidRPr="00D56F59" w:rsidRDefault="00321049" w:rsidP="0033390B">
            <w:pPr>
              <w:jc w:val="left"/>
              <w:rPr>
                <w:rFonts w:ascii="Arial" w:hAnsi="Arial" w:cs="Arial"/>
                <w:sz w:val="24"/>
                <w:szCs w:val="24"/>
              </w:rPr>
            </w:pPr>
          </w:p>
        </w:tc>
      </w:tr>
      <w:tr w:rsidR="00D56F59" w:rsidRPr="00D56F59" w14:paraId="7CFDB031" w14:textId="77777777" w:rsidTr="00B42D13">
        <w:tc>
          <w:tcPr>
            <w:tcW w:w="3008" w:type="dxa"/>
            <w:gridSpan w:val="2"/>
            <w:tcBorders>
              <w:top w:val="nil"/>
              <w:left w:val="nil"/>
              <w:bottom w:val="nil"/>
              <w:right w:val="nil"/>
            </w:tcBorders>
          </w:tcPr>
          <w:p w14:paraId="7CB1D4B0" w14:textId="77777777" w:rsidR="00321049" w:rsidRDefault="00321049" w:rsidP="0033390B">
            <w:pPr>
              <w:jc w:val="left"/>
              <w:rPr>
                <w:rFonts w:ascii="Arial" w:hAnsi="Arial" w:cs="Arial"/>
                <w:b/>
                <w:sz w:val="24"/>
                <w:szCs w:val="24"/>
              </w:rPr>
            </w:pPr>
          </w:p>
          <w:p w14:paraId="4D3956E1" w14:textId="77777777" w:rsidR="00D56F59" w:rsidRPr="00D56F59" w:rsidRDefault="00D56F59" w:rsidP="0033390B">
            <w:pPr>
              <w:jc w:val="left"/>
              <w:rPr>
                <w:rFonts w:ascii="Arial" w:hAnsi="Arial" w:cs="Arial"/>
                <w:b/>
                <w:sz w:val="24"/>
                <w:szCs w:val="24"/>
              </w:rPr>
            </w:pPr>
            <w:r w:rsidRPr="00D56F59">
              <w:rPr>
                <w:rFonts w:ascii="Arial" w:hAnsi="Arial" w:cs="Arial"/>
                <w:b/>
                <w:sz w:val="24"/>
                <w:szCs w:val="24"/>
              </w:rPr>
              <w:t>Job Title:</w:t>
            </w:r>
          </w:p>
        </w:tc>
        <w:tc>
          <w:tcPr>
            <w:tcW w:w="5905" w:type="dxa"/>
            <w:gridSpan w:val="2"/>
            <w:tcBorders>
              <w:top w:val="nil"/>
              <w:left w:val="nil"/>
              <w:bottom w:val="nil"/>
              <w:right w:val="nil"/>
            </w:tcBorders>
          </w:tcPr>
          <w:p w14:paraId="2BC6C1CB" w14:textId="77777777" w:rsidR="00321049" w:rsidRDefault="00321049" w:rsidP="0033390B">
            <w:pPr>
              <w:jc w:val="left"/>
              <w:rPr>
                <w:rFonts w:ascii="Arial" w:hAnsi="Arial" w:cs="Arial"/>
                <w:sz w:val="24"/>
                <w:szCs w:val="24"/>
              </w:rPr>
            </w:pPr>
          </w:p>
          <w:p w14:paraId="03054A3D" w14:textId="77777777" w:rsidR="00D56F59" w:rsidRPr="00D56F59" w:rsidRDefault="00707ADF" w:rsidP="0033390B">
            <w:pPr>
              <w:jc w:val="left"/>
              <w:rPr>
                <w:rFonts w:ascii="Arial" w:hAnsi="Arial" w:cs="Arial"/>
                <w:sz w:val="24"/>
                <w:szCs w:val="24"/>
              </w:rPr>
            </w:pPr>
            <w:r>
              <w:rPr>
                <w:rFonts w:ascii="Arial" w:hAnsi="Arial" w:cs="Arial"/>
                <w:sz w:val="24"/>
                <w:szCs w:val="24"/>
              </w:rPr>
              <w:t>Social Prescriber</w:t>
            </w:r>
          </w:p>
        </w:tc>
      </w:tr>
      <w:tr w:rsidR="00D56F59" w:rsidRPr="00D56F59" w14:paraId="426A235A" w14:textId="77777777" w:rsidTr="00B42D13">
        <w:tc>
          <w:tcPr>
            <w:tcW w:w="3008" w:type="dxa"/>
            <w:gridSpan w:val="2"/>
            <w:tcBorders>
              <w:top w:val="nil"/>
              <w:left w:val="nil"/>
              <w:bottom w:val="nil"/>
              <w:right w:val="nil"/>
            </w:tcBorders>
          </w:tcPr>
          <w:p w14:paraId="2B5D4430" w14:textId="77777777" w:rsidR="00321049" w:rsidRDefault="00321049" w:rsidP="0033390B">
            <w:pPr>
              <w:jc w:val="left"/>
              <w:rPr>
                <w:rFonts w:ascii="Arial" w:hAnsi="Arial" w:cs="Arial"/>
                <w:b/>
                <w:sz w:val="24"/>
                <w:szCs w:val="24"/>
              </w:rPr>
            </w:pPr>
          </w:p>
          <w:p w14:paraId="340D9DB6" w14:textId="77777777" w:rsidR="00D56F59" w:rsidRPr="00D56F59" w:rsidRDefault="00D56F59" w:rsidP="0033390B">
            <w:pPr>
              <w:jc w:val="left"/>
              <w:rPr>
                <w:rFonts w:ascii="Arial" w:hAnsi="Arial" w:cs="Arial"/>
                <w:b/>
                <w:sz w:val="24"/>
                <w:szCs w:val="24"/>
              </w:rPr>
            </w:pPr>
            <w:r w:rsidRPr="00D56F59">
              <w:rPr>
                <w:rFonts w:ascii="Arial" w:hAnsi="Arial" w:cs="Arial"/>
                <w:b/>
                <w:sz w:val="24"/>
                <w:szCs w:val="24"/>
              </w:rPr>
              <w:t>Reporting to:</w:t>
            </w:r>
          </w:p>
        </w:tc>
        <w:tc>
          <w:tcPr>
            <w:tcW w:w="5905" w:type="dxa"/>
            <w:gridSpan w:val="2"/>
            <w:tcBorders>
              <w:top w:val="nil"/>
              <w:left w:val="nil"/>
              <w:bottom w:val="nil"/>
              <w:right w:val="nil"/>
            </w:tcBorders>
          </w:tcPr>
          <w:p w14:paraId="09681268" w14:textId="77777777" w:rsidR="00321049" w:rsidRPr="00A24651" w:rsidRDefault="00321049" w:rsidP="00321049">
            <w:pPr>
              <w:pStyle w:val="ListParagraph"/>
              <w:ind w:left="0"/>
              <w:jc w:val="left"/>
              <w:rPr>
                <w:rFonts w:ascii="Arial" w:hAnsi="Arial" w:cs="Arial"/>
                <w:sz w:val="24"/>
                <w:szCs w:val="24"/>
              </w:rPr>
            </w:pPr>
          </w:p>
          <w:p w14:paraId="3159C25F" w14:textId="77777777" w:rsidR="00943A1E" w:rsidRDefault="003174BE" w:rsidP="003174BE">
            <w:pPr>
              <w:pStyle w:val="ListParagraph"/>
              <w:ind w:left="0"/>
              <w:jc w:val="left"/>
              <w:rPr>
                <w:rFonts w:ascii="Arial" w:hAnsi="Arial" w:cs="Arial"/>
                <w:sz w:val="24"/>
                <w:szCs w:val="24"/>
              </w:rPr>
            </w:pPr>
            <w:r>
              <w:rPr>
                <w:rFonts w:ascii="Arial" w:hAnsi="Arial" w:cs="Arial"/>
                <w:sz w:val="24"/>
                <w:szCs w:val="24"/>
              </w:rPr>
              <w:t xml:space="preserve">Practice Manager </w:t>
            </w:r>
          </w:p>
          <w:p w14:paraId="4DDA1526" w14:textId="1C317B74" w:rsidR="003174BE" w:rsidRPr="00D56F59" w:rsidRDefault="003174BE" w:rsidP="003174BE">
            <w:pPr>
              <w:pStyle w:val="ListParagraph"/>
              <w:ind w:left="0"/>
              <w:jc w:val="left"/>
              <w:rPr>
                <w:rFonts w:ascii="Arial" w:hAnsi="Arial" w:cs="Arial"/>
                <w:sz w:val="24"/>
                <w:szCs w:val="24"/>
              </w:rPr>
            </w:pPr>
          </w:p>
        </w:tc>
      </w:tr>
      <w:tr w:rsidR="00D56F59" w:rsidRPr="00D56F59" w14:paraId="3A33B298" w14:textId="77777777" w:rsidTr="00B42D13">
        <w:tc>
          <w:tcPr>
            <w:tcW w:w="3008" w:type="dxa"/>
            <w:gridSpan w:val="2"/>
            <w:tcBorders>
              <w:top w:val="nil"/>
              <w:left w:val="nil"/>
              <w:bottom w:val="nil"/>
              <w:right w:val="nil"/>
            </w:tcBorders>
          </w:tcPr>
          <w:p w14:paraId="7CDB17A5" w14:textId="77777777" w:rsidR="00D56F59" w:rsidRPr="00D56F59" w:rsidRDefault="00D56F59" w:rsidP="0033390B">
            <w:pPr>
              <w:jc w:val="left"/>
              <w:rPr>
                <w:rFonts w:ascii="Arial" w:hAnsi="Arial" w:cs="Arial"/>
                <w:b/>
                <w:sz w:val="24"/>
                <w:szCs w:val="24"/>
              </w:rPr>
            </w:pPr>
            <w:r w:rsidRPr="00D56F59">
              <w:rPr>
                <w:rFonts w:ascii="Arial" w:hAnsi="Arial" w:cs="Arial"/>
                <w:b/>
                <w:sz w:val="24"/>
                <w:szCs w:val="24"/>
              </w:rPr>
              <w:t>Working Hours</w:t>
            </w:r>
          </w:p>
        </w:tc>
        <w:tc>
          <w:tcPr>
            <w:tcW w:w="5905" w:type="dxa"/>
            <w:gridSpan w:val="2"/>
            <w:tcBorders>
              <w:top w:val="nil"/>
              <w:left w:val="nil"/>
              <w:bottom w:val="nil"/>
              <w:right w:val="nil"/>
            </w:tcBorders>
          </w:tcPr>
          <w:p w14:paraId="3F1821DB" w14:textId="77777777" w:rsidR="00905FC3" w:rsidRDefault="00905FC3" w:rsidP="0033390B">
            <w:pPr>
              <w:jc w:val="left"/>
              <w:rPr>
                <w:rFonts w:ascii="Arial" w:hAnsi="Arial" w:cs="Arial"/>
                <w:sz w:val="24"/>
                <w:szCs w:val="24"/>
              </w:rPr>
            </w:pPr>
            <w:r>
              <w:rPr>
                <w:rFonts w:ascii="Arial" w:hAnsi="Arial" w:cs="Arial"/>
                <w:sz w:val="24"/>
                <w:szCs w:val="24"/>
              </w:rPr>
              <w:t>Part time or Full time</w:t>
            </w:r>
          </w:p>
          <w:p w14:paraId="7C2720FB" w14:textId="727CF6E2" w:rsidR="00D56F59" w:rsidRDefault="00E90EEE" w:rsidP="0033390B">
            <w:pPr>
              <w:jc w:val="left"/>
              <w:rPr>
                <w:rFonts w:ascii="Arial" w:hAnsi="Arial" w:cs="Arial"/>
                <w:sz w:val="24"/>
                <w:szCs w:val="24"/>
              </w:rPr>
            </w:pPr>
            <w:r>
              <w:rPr>
                <w:rFonts w:ascii="Arial" w:hAnsi="Arial" w:cs="Arial"/>
                <w:sz w:val="24"/>
                <w:szCs w:val="24"/>
              </w:rPr>
              <w:t xml:space="preserve">Up to </w:t>
            </w:r>
            <w:r w:rsidR="00943A1E">
              <w:rPr>
                <w:rFonts w:ascii="Arial" w:hAnsi="Arial" w:cs="Arial"/>
                <w:sz w:val="24"/>
                <w:szCs w:val="24"/>
              </w:rPr>
              <w:t>37.5</w:t>
            </w:r>
            <w:r w:rsidR="00D56F59" w:rsidRPr="00D56F59">
              <w:rPr>
                <w:rFonts w:ascii="Arial" w:hAnsi="Arial" w:cs="Arial"/>
                <w:sz w:val="24"/>
                <w:szCs w:val="24"/>
              </w:rPr>
              <w:t xml:space="preserve"> Hours excluding lunch breaks Mon – Fri</w:t>
            </w:r>
          </w:p>
          <w:p w14:paraId="042929C2" w14:textId="77777777" w:rsidR="00D56F59" w:rsidRPr="00D56F59" w:rsidRDefault="00D56F59" w:rsidP="0033390B">
            <w:pPr>
              <w:jc w:val="left"/>
              <w:rPr>
                <w:rFonts w:ascii="Arial" w:hAnsi="Arial" w:cs="Arial"/>
                <w:sz w:val="24"/>
                <w:szCs w:val="24"/>
              </w:rPr>
            </w:pPr>
          </w:p>
        </w:tc>
      </w:tr>
      <w:tr w:rsidR="00D56F59" w:rsidRPr="00D56F59" w14:paraId="4AE3BB7C" w14:textId="77777777" w:rsidTr="00B42D13">
        <w:tc>
          <w:tcPr>
            <w:tcW w:w="3008" w:type="dxa"/>
            <w:gridSpan w:val="2"/>
            <w:tcBorders>
              <w:top w:val="nil"/>
              <w:left w:val="nil"/>
              <w:bottom w:val="nil"/>
              <w:right w:val="nil"/>
            </w:tcBorders>
          </w:tcPr>
          <w:p w14:paraId="6C57571E" w14:textId="77777777" w:rsidR="00D56F59" w:rsidRPr="00D56F59" w:rsidRDefault="00D56F59" w:rsidP="0033390B">
            <w:pPr>
              <w:jc w:val="left"/>
              <w:rPr>
                <w:rFonts w:ascii="Arial" w:hAnsi="Arial" w:cs="Arial"/>
                <w:b/>
                <w:sz w:val="24"/>
                <w:szCs w:val="24"/>
              </w:rPr>
            </w:pPr>
            <w:r w:rsidRPr="00D56F59">
              <w:rPr>
                <w:rFonts w:ascii="Arial" w:hAnsi="Arial" w:cs="Arial"/>
                <w:b/>
                <w:sz w:val="24"/>
                <w:szCs w:val="24"/>
              </w:rPr>
              <w:t>Location:</w:t>
            </w:r>
          </w:p>
        </w:tc>
        <w:tc>
          <w:tcPr>
            <w:tcW w:w="5905" w:type="dxa"/>
            <w:gridSpan w:val="2"/>
            <w:tcBorders>
              <w:top w:val="nil"/>
              <w:left w:val="nil"/>
              <w:bottom w:val="nil"/>
              <w:right w:val="nil"/>
            </w:tcBorders>
          </w:tcPr>
          <w:p w14:paraId="6DB61B4C" w14:textId="6F7AE903" w:rsidR="00D56F59" w:rsidRDefault="003174BE" w:rsidP="0033390B">
            <w:pPr>
              <w:jc w:val="left"/>
              <w:rPr>
                <w:rFonts w:ascii="Arial" w:hAnsi="Arial" w:cs="Arial"/>
                <w:sz w:val="24"/>
                <w:szCs w:val="24"/>
              </w:rPr>
            </w:pPr>
            <w:r>
              <w:rPr>
                <w:rFonts w:ascii="Arial" w:hAnsi="Arial" w:cs="Arial"/>
                <w:sz w:val="24"/>
                <w:szCs w:val="24"/>
              </w:rPr>
              <w:t>Whiteparish</w:t>
            </w:r>
            <w:r w:rsidR="00B42D13">
              <w:rPr>
                <w:rFonts w:ascii="Arial" w:hAnsi="Arial" w:cs="Arial"/>
                <w:sz w:val="24"/>
                <w:szCs w:val="24"/>
              </w:rPr>
              <w:t xml:space="preserve"> Surgery, SP5 2SU</w:t>
            </w:r>
          </w:p>
          <w:p w14:paraId="7E42271F" w14:textId="77777777" w:rsidR="00321049" w:rsidRPr="00D56F59" w:rsidRDefault="00321049" w:rsidP="0033390B">
            <w:pPr>
              <w:jc w:val="left"/>
              <w:rPr>
                <w:rFonts w:ascii="Arial" w:hAnsi="Arial" w:cs="Arial"/>
                <w:sz w:val="24"/>
                <w:szCs w:val="24"/>
              </w:rPr>
            </w:pPr>
          </w:p>
        </w:tc>
      </w:tr>
    </w:tbl>
    <w:p w14:paraId="1D9C5B31" w14:textId="77777777" w:rsidR="0033390B" w:rsidRPr="00D56F59" w:rsidRDefault="0033390B" w:rsidP="0033390B">
      <w:pPr>
        <w:jc w:val="left"/>
        <w:rPr>
          <w:rFonts w:ascii="Arial" w:hAnsi="Arial" w:cs="Arial"/>
          <w:sz w:val="24"/>
          <w:szCs w:val="24"/>
        </w:rPr>
      </w:pPr>
    </w:p>
    <w:p w14:paraId="126323CC" w14:textId="77777777" w:rsidR="00343329" w:rsidRDefault="00343329" w:rsidP="0033390B">
      <w:pPr>
        <w:jc w:val="left"/>
        <w:rPr>
          <w:rFonts w:ascii="Arial" w:hAnsi="Arial" w:cs="Arial"/>
          <w:b/>
          <w:sz w:val="24"/>
          <w:szCs w:val="24"/>
        </w:rPr>
      </w:pPr>
    </w:p>
    <w:p w14:paraId="0060F70B" w14:textId="77777777" w:rsidR="00343329" w:rsidRPr="00343329" w:rsidRDefault="00343329" w:rsidP="00343329">
      <w:pPr>
        <w:jc w:val="left"/>
        <w:rPr>
          <w:rFonts w:ascii="Arial" w:hAnsi="Arial" w:cs="Arial"/>
          <w:b/>
          <w:sz w:val="24"/>
          <w:szCs w:val="24"/>
        </w:rPr>
      </w:pPr>
      <w:r>
        <w:rPr>
          <w:rFonts w:ascii="Arial" w:hAnsi="Arial" w:cs="Arial"/>
          <w:b/>
          <w:sz w:val="24"/>
          <w:szCs w:val="24"/>
        </w:rPr>
        <w:t>PURPOSE OF THE ROLE:</w:t>
      </w:r>
    </w:p>
    <w:p w14:paraId="22F221BC" w14:textId="77777777" w:rsidR="00343329" w:rsidRPr="00343329" w:rsidRDefault="00343329" w:rsidP="00343329">
      <w:pPr>
        <w:jc w:val="left"/>
        <w:rPr>
          <w:rFonts w:ascii="Arial" w:hAnsi="Arial" w:cs="Arial"/>
          <w:sz w:val="24"/>
          <w:szCs w:val="24"/>
        </w:rPr>
      </w:pPr>
      <w:r w:rsidRPr="00343329">
        <w:rPr>
          <w:rFonts w:ascii="Arial" w:hAnsi="Arial" w:cs="Arial"/>
          <w:sz w:val="24"/>
          <w:szCs w:val="24"/>
        </w:rPr>
        <w:t>Social prescribing empowers people to take control of their health and wellbeing through referral to non-medical ‘link workers’ who give time, focus on ‘what matters to me’ and take a holistic approach, connecting people to community groups and statutory services for practical and emotional support. Link workers support existing groups to be accessible and sustainable and help people to start new community groups, working collaboratively with all local partners.</w:t>
      </w:r>
    </w:p>
    <w:p w14:paraId="3E0500BD" w14:textId="77777777" w:rsidR="00343329" w:rsidRPr="00343329" w:rsidRDefault="00343329" w:rsidP="00343329">
      <w:pPr>
        <w:jc w:val="left"/>
        <w:rPr>
          <w:rFonts w:ascii="Arial" w:hAnsi="Arial" w:cs="Arial"/>
          <w:sz w:val="24"/>
          <w:szCs w:val="24"/>
        </w:rPr>
      </w:pPr>
      <w:r w:rsidRPr="00343329">
        <w:rPr>
          <w:rFonts w:ascii="Arial" w:hAnsi="Arial" w:cs="Arial"/>
          <w:sz w:val="24"/>
          <w:szCs w:val="24"/>
        </w:rPr>
        <w:t>Social prescribing can help to strengthen community resilience and personal resilience, and reduces health inequalities by addressing the wider determinants of health, such as debt, poor housing and physical inactivity,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60FA39E9" w14:textId="77777777" w:rsidR="008A18B3" w:rsidRDefault="008A18B3" w:rsidP="0033390B">
      <w:pPr>
        <w:jc w:val="left"/>
        <w:rPr>
          <w:rFonts w:ascii="Arial" w:hAnsi="Arial" w:cs="Arial"/>
          <w:b/>
          <w:sz w:val="24"/>
          <w:szCs w:val="24"/>
        </w:rPr>
      </w:pPr>
    </w:p>
    <w:p w14:paraId="7A8C8505" w14:textId="77777777" w:rsidR="00343329" w:rsidRDefault="00343329" w:rsidP="0033390B">
      <w:pPr>
        <w:jc w:val="left"/>
        <w:rPr>
          <w:rFonts w:ascii="Arial" w:hAnsi="Arial" w:cs="Arial"/>
          <w:b/>
          <w:sz w:val="24"/>
          <w:szCs w:val="24"/>
        </w:rPr>
      </w:pPr>
      <w:r w:rsidRPr="00343329">
        <w:rPr>
          <w:rFonts w:ascii="Arial" w:hAnsi="Arial" w:cs="Arial"/>
          <w:b/>
          <w:sz w:val="24"/>
          <w:szCs w:val="24"/>
        </w:rPr>
        <w:t>JOB SUMMARY:</w:t>
      </w:r>
    </w:p>
    <w:p w14:paraId="7BD807CD" w14:textId="77777777" w:rsidR="008A18B3" w:rsidRPr="008A18B3" w:rsidRDefault="008A18B3" w:rsidP="008A18B3">
      <w:pPr>
        <w:jc w:val="left"/>
        <w:rPr>
          <w:rFonts w:ascii="Arial" w:hAnsi="Arial" w:cs="Arial"/>
          <w:sz w:val="24"/>
          <w:szCs w:val="24"/>
        </w:rPr>
      </w:pPr>
      <w:r w:rsidRPr="008A18B3">
        <w:rPr>
          <w:rFonts w:ascii="Arial" w:hAnsi="Arial" w:cs="Arial"/>
          <w:sz w:val="24"/>
          <w:szCs w:val="24"/>
        </w:rPr>
        <w:t>Working within an integrated model of care to support the health and wellbeing of patients working closely with GPs and multi-agency teams to achieve:</w:t>
      </w:r>
    </w:p>
    <w:p w14:paraId="29B02E66" w14:textId="77777777" w:rsidR="008A18B3" w:rsidRPr="008A18B3" w:rsidRDefault="008A18B3" w:rsidP="008A18B3">
      <w:pPr>
        <w:jc w:val="left"/>
        <w:rPr>
          <w:rFonts w:ascii="Arial" w:hAnsi="Arial" w:cs="Arial"/>
          <w:sz w:val="24"/>
          <w:szCs w:val="24"/>
        </w:rPr>
      </w:pPr>
    </w:p>
    <w:p w14:paraId="66F0BA52" w14:textId="77777777" w:rsidR="008A18B3" w:rsidRPr="008A18B3" w:rsidRDefault="008A18B3" w:rsidP="008A18B3">
      <w:pPr>
        <w:numPr>
          <w:ilvl w:val="0"/>
          <w:numId w:val="5"/>
        </w:numPr>
        <w:tabs>
          <w:tab w:val="left" w:pos="0"/>
        </w:tabs>
        <w:contextualSpacing/>
        <w:jc w:val="left"/>
        <w:rPr>
          <w:rFonts w:ascii="Arial" w:hAnsi="Arial" w:cs="Arial"/>
          <w:sz w:val="24"/>
          <w:szCs w:val="24"/>
        </w:rPr>
      </w:pPr>
      <w:r w:rsidRPr="008A18B3">
        <w:rPr>
          <w:rFonts w:ascii="Arial" w:hAnsi="Arial" w:cs="Arial"/>
          <w:sz w:val="24"/>
          <w:szCs w:val="24"/>
        </w:rPr>
        <w:t xml:space="preserve">Holistic care planning, how needs can be met by services and other opportunities available in the community and the co-ordination of input </w:t>
      </w:r>
    </w:p>
    <w:p w14:paraId="3C28CFA1" w14:textId="77777777" w:rsidR="008A18B3" w:rsidRPr="008A18B3" w:rsidRDefault="008A18B3" w:rsidP="008A18B3">
      <w:pPr>
        <w:numPr>
          <w:ilvl w:val="0"/>
          <w:numId w:val="5"/>
        </w:numPr>
        <w:tabs>
          <w:tab w:val="left" w:pos="0"/>
        </w:tabs>
        <w:jc w:val="left"/>
        <w:rPr>
          <w:rFonts w:ascii="Arial" w:hAnsi="Arial" w:cs="Arial"/>
          <w:sz w:val="24"/>
          <w:szCs w:val="24"/>
        </w:rPr>
      </w:pPr>
      <w:r w:rsidRPr="008A18B3">
        <w:rPr>
          <w:rFonts w:ascii="Arial" w:hAnsi="Arial" w:cs="Arial"/>
          <w:sz w:val="24"/>
          <w:szCs w:val="24"/>
        </w:rPr>
        <w:t>Information/advice about a range of services to promote health and wellbeing and maintain independence within communities</w:t>
      </w:r>
    </w:p>
    <w:p w14:paraId="04B2264A" w14:textId="77777777" w:rsidR="008A18B3" w:rsidRPr="008A18B3" w:rsidRDefault="008A18B3" w:rsidP="008A18B3">
      <w:pPr>
        <w:numPr>
          <w:ilvl w:val="0"/>
          <w:numId w:val="5"/>
        </w:numPr>
        <w:tabs>
          <w:tab w:val="left" w:pos="0"/>
        </w:tabs>
        <w:jc w:val="left"/>
        <w:rPr>
          <w:rFonts w:ascii="Arial" w:hAnsi="Arial" w:cs="Arial"/>
          <w:sz w:val="24"/>
          <w:szCs w:val="24"/>
        </w:rPr>
      </w:pPr>
      <w:r w:rsidRPr="008A18B3">
        <w:rPr>
          <w:rFonts w:ascii="Arial" w:hAnsi="Arial" w:cs="Arial"/>
          <w:sz w:val="24"/>
          <w:szCs w:val="24"/>
        </w:rPr>
        <w:t>Reducing demand on statutory services and to combat unnecessary GP appointments</w:t>
      </w:r>
    </w:p>
    <w:p w14:paraId="41738D58" w14:textId="77777777" w:rsidR="008A18B3" w:rsidRDefault="008A18B3" w:rsidP="0033390B">
      <w:pPr>
        <w:jc w:val="left"/>
        <w:rPr>
          <w:rFonts w:ascii="Arial" w:hAnsi="Arial" w:cs="Arial"/>
          <w:b/>
          <w:sz w:val="24"/>
          <w:szCs w:val="24"/>
        </w:rPr>
      </w:pPr>
    </w:p>
    <w:p w14:paraId="0902461C" w14:textId="77777777" w:rsidR="00321049" w:rsidRPr="00321049" w:rsidRDefault="00321049" w:rsidP="0033390B">
      <w:pPr>
        <w:jc w:val="left"/>
        <w:rPr>
          <w:rFonts w:ascii="Arial" w:hAnsi="Arial" w:cs="Arial"/>
          <w:b/>
          <w:sz w:val="24"/>
          <w:szCs w:val="24"/>
        </w:rPr>
      </w:pPr>
      <w:r w:rsidRPr="00321049">
        <w:rPr>
          <w:rFonts w:ascii="Arial" w:hAnsi="Arial" w:cs="Arial"/>
          <w:b/>
          <w:sz w:val="24"/>
          <w:szCs w:val="24"/>
        </w:rPr>
        <w:t>KEY RELATIONSHIPS:</w:t>
      </w:r>
    </w:p>
    <w:p w14:paraId="37484B2E" w14:textId="73EC6787" w:rsidR="00321049" w:rsidRPr="00321049" w:rsidRDefault="003174BE" w:rsidP="00321049">
      <w:pPr>
        <w:numPr>
          <w:ilvl w:val="0"/>
          <w:numId w:val="6"/>
        </w:numPr>
        <w:jc w:val="left"/>
        <w:rPr>
          <w:rFonts w:ascii="Arial" w:hAnsi="Arial" w:cs="Arial"/>
          <w:sz w:val="24"/>
          <w:szCs w:val="24"/>
        </w:rPr>
      </w:pPr>
      <w:r>
        <w:rPr>
          <w:rFonts w:ascii="Arial" w:hAnsi="Arial" w:cs="Arial"/>
          <w:sz w:val="24"/>
          <w:szCs w:val="24"/>
        </w:rPr>
        <w:t>Whiteparish S</w:t>
      </w:r>
      <w:r w:rsidR="00D56F59" w:rsidRPr="00321049">
        <w:rPr>
          <w:rFonts w:ascii="Arial" w:hAnsi="Arial" w:cs="Arial"/>
          <w:sz w:val="24"/>
          <w:szCs w:val="24"/>
        </w:rPr>
        <w:t>urgery</w:t>
      </w:r>
      <w:r w:rsidR="009B0C19">
        <w:rPr>
          <w:rFonts w:ascii="Arial" w:hAnsi="Arial" w:cs="Arial"/>
          <w:sz w:val="24"/>
          <w:szCs w:val="24"/>
        </w:rPr>
        <w:t xml:space="preserve"> f</w:t>
      </w:r>
      <w:r w:rsidR="00321049" w:rsidRPr="00321049">
        <w:rPr>
          <w:rFonts w:ascii="Arial" w:hAnsi="Arial" w:cs="Arial"/>
          <w:sz w:val="24"/>
          <w:szCs w:val="24"/>
        </w:rPr>
        <w:t>or day-to-day operational work</w:t>
      </w:r>
      <w:r w:rsidR="00D56F59" w:rsidRPr="00321049">
        <w:rPr>
          <w:rFonts w:ascii="Arial" w:hAnsi="Arial" w:cs="Arial"/>
          <w:sz w:val="24"/>
          <w:szCs w:val="24"/>
        </w:rPr>
        <w:t xml:space="preserve"> </w:t>
      </w:r>
    </w:p>
    <w:p w14:paraId="6B790797" w14:textId="4B9B04BC" w:rsidR="00321049" w:rsidRDefault="00321049" w:rsidP="00321049">
      <w:pPr>
        <w:pStyle w:val="ListParagraph"/>
        <w:numPr>
          <w:ilvl w:val="0"/>
          <w:numId w:val="6"/>
        </w:numPr>
        <w:tabs>
          <w:tab w:val="left" w:pos="25515"/>
        </w:tabs>
        <w:rPr>
          <w:rFonts w:ascii="Arial" w:hAnsi="Arial" w:cs="Arial"/>
          <w:sz w:val="24"/>
          <w:szCs w:val="24"/>
        </w:rPr>
      </w:pPr>
      <w:r w:rsidRPr="00321049">
        <w:rPr>
          <w:rFonts w:ascii="Arial" w:hAnsi="Arial" w:cs="Arial"/>
          <w:sz w:val="24"/>
          <w:szCs w:val="24"/>
        </w:rPr>
        <w:t xml:space="preserve">Staff </w:t>
      </w:r>
      <w:r w:rsidR="009B0C19">
        <w:rPr>
          <w:rFonts w:ascii="Arial" w:hAnsi="Arial" w:cs="Arial"/>
          <w:sz w:val="24"/>
          <w:szCs w:val="24"/>
        </w:rPr>
        <w:t xml:space="preserve">in the Primary Care Network, </w:t>
      </w:r>
      <w:r w:rsidRPr="00321049">
        <w:rPr>
          <w:rFonts w:ascii="Arial" w:hAnsi="Arial" w:cs="Arial"/>
          <w:sz w:val="24"/>
          <w:szCs w:val="24"/>
        </w:rPr>
        <w:t xml:space="preserve">local government, voluntary and private organisations, </w:t>
      </w:r>
      <w:r w:rsidR="00296858">
        <w:rPr>
          <w:rFonts w:ascii="Arial" w:hAnsi="Arial" w:cs="Arial"/>
          <w:sz w:val="24"/>
          <w:szCs w:val="24"/>
        </w:rPr>
        <w:t>suppliers of goods and services,</w:t>
      </w:r>
      <w:r w:rsidRPr="00321049">
        <w:rPr>
          <w:rFonts w:ascii="Arial" w:hAnsi="Arial" w:cs="Arial"/>
          <w:sz w:val="24"/>
          <w:szCs w:val="24"/>
        </w:rPr>
        <w:t xml:space="preserve"> the </w:t>
      </w:r>
      <w:proofErr w:type="gramStart"/>
      <w:r w:rsidRPr="00321049">
        <w:rPr>
          <w:rFonts w:ascii="Arial" w:hAnsi="Arial" w:cs="Arial"/>
          <w:sz w:val="24"/>
          <w:szCs w:val="24"/>
        </w:rPr>
        <w:t>general public</w:t>
      </w:r>
      <w:proofErr w:type="gramEnd"/>
      <w:r w:rsidRPr="00321049">
        <w:rPr>
          <w:rFonts w:ascii="Arial" w:hAnsi="Arial" w:cs="Arial"/>
          <w:sz w:val="24"/>
          <w:szCs w:val="24"/>
        </w:rPr>
        <w:t>.</w:t>
      </w:r>
    </w:p>
    <w:p w14:paraId="1D250A91" w14:textId="77777777" w:rsidR="006455D7" w:rsidRDefault="006455D7" w:rsidP="006455D7">
      <w:pPr>
        <w:pStyle w:val="ListParagraph"/>
        <w:tabs>
          <w:tab w:val="left" w:pos="25515"/>
        </w:tabs>
        <w:rPr>
          <w:rFonts w:ascii="Arial" w:hAnsi="Arial" w:cs="Arial"/>
          <w:sz w:val="24"/>
          <w:szCs w:val="24"/>
        </w:rPr>
      </w:pPr>
    </w:p>
    <w:p w14:paraId="311326EE" w14:textId="594A10CC" w:rsidR="0033390B" w:rsidRDefault="0033390B" w:rsidP="0033390B">
      <w:pPr>
        <w:jc w:val="left"/>
        <w:rPr>
          <w:rFonts w:ascii="Arial" w:hAnsi="Arial" w:cs="Arial"/>
          <w:sz w:val="24"/>
          <w:szCs w:val="24"/>
        </w:rPr>
      </w:pPr>
    </w:p>
    <w:p w14:paraId="097353EE" w14:textId="77777777" w:rsidR="00B42D13" w:rsidRDefault="00B42D13" w:rsidP="0033390B">
      <w:pPr>
        <w:jc w:val="left"/>
        <w:rPr>
          <w:rFonts w:ascii="Arial" w:hAnsi="Arial" w:cs="Arial"/>
          <w:sz w:val="24"/>
          <w:szCs w:val="24"/>
        </w:rPr>
      </w:pPr>
    </w:p>
    <w:p w14:paraId="744CA53F" w14:textId="77777777" w:rsidR="003174BE" w:rsidRPr="00D56F59" w:rsidRDefault="003174BE" w:rsidP="0033390B">
      <w:pPr>
        <w:jc w:val="left"/>
        <w:rPr>
          <w:rFonts w:ascii="Arial" w:hAnsi="Arial" w:cs="Arial"/>
          <w:sz w:val="24"/>
          <w:szCs w:val="24"/>
        </w:rPr>
      </w:pPr>
    </w:p>
    <w:p w14:paraId="46C95286" w14:textId="77777777" w:rsidR="00B06687" w:rsidRPr="00E307EB" w:rsidRDefault="00DD15B9" w:rsidP="00B06687">
      <w:pPr>
        <w:jc w:val="left"/>
        <w:rPr>
          <w:rFonts w:ascii="Arial" w:hAnsi="Arial" w:cs="Arial"/>
          <w:b/>
          <w:sz w:val="24"/>
          <w:szCs w:val="24"/>
        </w:rPr>
      </w:pPr>
      <w:r>
        <w:rPr>
          <w:rFonts w:ascii="Arial" w:hAnsi="Arial" w:cs="Arial"/>
          <w:b/>
          <w:sz w:val="24"/>
          <w:szCs w:val="24"/>
        </w:rPr>
        <w:lastRenderedPageBreak/>
        <w:t>KEY RESPONSIBILITIES:</w:t>
      </w:r>
    </w:p>
    <w:p w14:paraId="346FC542" w14:textId="77777777" w:rsidR="00E307EB" w:rsidRPr="00B06687" w:rsidRDefault="00E307EB" w:rsidP="00B06687">
      <w:pPr>
        <w:jc w:val="left"/>
        <w:rPr>
          <w:rFonts w:ascii="Arial" w:hAnsi="Arial" w:cs="Arial"/>
          <w:sz w:val="24"/>
          <w:szCs w:val="24"/>
        </w:rPr>
      </w:pPr>
    </w:p>
    <w:p w14:paraId="3EEF4201" w14:textId="77777777" w:rsidR="00E307EB" w:rsidRPr="00153A30" w:rsidRDefault="00E307EB" w:rsidP="00153A30">
      <w:pPr>
        <w:pStyle w:val="ListParagraph"/>
        <w:numPr>
          <w:ilvl w:val="0"/>
          <w:numId w:val="20"/>
        </w:numPr>
        <w:jc w:val="left"/>
        <w:rPr>
          <w:rFonts w:ascii="Arial" w:hAnsi="Arial" w:cs="Arial"/>
          <w:b/>
          <w:sz w:val="24"/>
          <w:szCs w:val="24"/>
        </w:rPr>
      </w:pPr>
      <w:r w:rsidRPr="00153A30">
        <w:rPr>
          <w:rFonts w:ascii="Arial" w:hAnsi="Arial" w:cs="Arial"/>
          <w:b/>
          <w:sz w:val="24"/>
          <w:szCs w:val="24"/>
        </w:rPr>
        <w:t>Enabling access to local services, including personalisation support:</w:t>
      </w:r>
    </w:p>
    <w:p w14:paraId="7BC3EFB6" w14:textId="77777777" w:rsidR="00E307EB" w:rsidRDefault="00E307EB" w:rsidP="00E307EB">
      <w:pPr>
        <w:numPr>
          <w:ilvl w:val="0"/>
          <w:numId w:val="1"/>
        </w:numPr>
        <w:jc w:val="left"/>
        <w:rPr>
          <w:rFonts w:ascii="Arial" w:hAnsi="Arial" w:cs="Arial"/>
          <w:sz w:val="24"/>
          <w:szCs w:val="24"/>
        </w:rPr>
      </w:pPr>
      <w:r w:rsidRPr="00D56F59">
        <w:rPr>
          <w:rFonts w:ascii="Arial" w:hAnsi="Arial" w:cs="Arial"/>
          <w:sz w:val="24"/>
          <w:szCs w:val="24"/>
        </w:rPr>
        <w:t xml:space="preserve">Take referrals from GPs and </w:t>
      </w:r>
      <w:r>
        <w:rPr>
          <w:rFonts w:ascii="Arial" w:hAnsi="Arial" w:cs="Arial"/>
          <w:sz w:val="24"/>
          <w:szCs w:val="24"/>
        </w:rPr>
        <w:t>a wide range of agencies including pharmacies; hospital discharge teams; police; social care services; housing associations and allied health professionals.</w:t>
      </w:r>
    </w:p>
    <w:p w14:paraId="26D000AC" w14:textId="77777777" w:rsidR="00E307EB" w:rsidRPr="002B44E2" w:rsidRDefault="00E307EB" w:rsidP="00E307EB">
      <w:pPr>
        <w:pStyle w:val="ListParagraph"/>
        <w:numPr>
          <w:ilvl w:val="0"/>
          <w:numId w:val="1"/>
        </w:numPr>
        <w:rPr>
          <w:rFonts w:ascii="Arial" w:hAnsi="Arial" w:cs="Arial"/>
          <w:sz w:val="24"/>
          <w:szCs w:val="24"/>
        </w:rPr>
      </w:pPr>
      <w:r w:rsidRPr="002B44E2">
        <w:rPr>
          <w:rFonts w:ascii="Arial" w:hAnsi="Arial" w:cs="Arial"/>
          <w:sz w:val="24"/>
          <w:szCs w:val="24"/>
        </w:rPr>
        <w:t>Develop knowledge of local services to enable the individual to access a range of services to meet their needs and ensure individuals are engaged and connected with their local community and other organisations to make best use of resources.</w:t>
      </w:r>
    </w:p>
    <w:p w14:paraId="14B67B29" w14:textId="77777777" w:rsidR="00E307EB" w:rsidRPr="0024717A" w:rsidRDefault="00E307EB" w:rsidP="00E307EB">
      <w:pPr>
        <w:numPr>
          <w:ilvl w:val="0"/>
          <w:numId w:val="1"/>
        </w:numPr>
        <w:jc w:val="left"/>
        <w:rPr>
          <w:rFonts w:ascii="Arial" w:hAnsi="Arial" w:cs="Arial"/>
          <w:sz w:val="24"/>
          <w:szCs w:val="24"/>
        </w:rPr>
      </w:pPr>
      <w:r>
        <w:rPr>
          <w:rFonts w:ascii="Arial" w:hAnsi="Arial" w:cs="Arial"/>
          <w:sz w:val="24"/>
          <w:szCs w:val="24"/>
        </w:rPr>
        <w:t>Assess how a patient’s health and wellbeing needs can be met by services and other opportunities that are available in the community.</w:t>
      </w:r>
    </w:p>
    <w:p w14:paraId="379FA1F8" w14:textId="77777777" w:rsidR="00E307EB" w:rsidRDefault="00E307EB" w:rsidP="00E307EB">
      <w:pPr>
        <w:numPr>
          <w:ilvl w:val="0"/>
          <w:numId w:val="1"/>
        </w:numPr>
        <w:jc w:val="left"/>
        <w:rPr>
          <w:rFonts w:ascii="Arial" w:hAnsi="Arial" w:cs="Arial"/>
          <w:sz w:val="24"/>
          <w:szCs w:val="24"/>
        </w:rPr>
      </w:pPr>
      <w:r>
        <w:rPr>
          <w:rFonts w:ascii="Arial" w:hAnsi="Arial" w:cs="Arial"/>
          <w:sz w:val="24"/>
          <w:szCs w:val="24"/>
        </w:rPr>
        <w:t>Produce a simple personalised care plan to address the patient’s health and wellbeing needs by introducing or reconnecting people to community groups or statutory services.</w:t>
      </w:r>
    </w:p>
    <w:p w14:paraId="02158B47" w14:textId="77777777" w:rsidR="00E307EB" w:rsidRDefault="00E307EB" w:rsidP="00E307EB">
      <w:pPr>
        <w:numPr>
          <w:ilvl w:val="0"/>
          <w:numId w:val="1"/>
        </w:numPr>
        <w:jc w:val="left"/>
        <w:rPr>
          <w:rFonts w:ascii="Arial" w:hAnsi="Arial" w:cs="Arial"/>
          <w:sz w:val="24"/>
          <w:szCs w:val="24"/>
        </w:rPr>
      </w:pPr>
      <w:r>
        <w:rPr>
          <w:rFonts w:ascii="Arial" w:hAnsi="Arial" w:cs="Arial"/>
          <w:sz w:val="24"/>
          <w:szCs w:val="24"/>
        </w:rPr>
        <w:t>Evaluate how actions in the care and support plan are meeting the individual’s health and wellbeing needs.</w:t>
      </w:r>
    </w:p>
    <w:p w14:paraId="0F8CD0A7" w14:textId="77777777" w:rsidR="00E307EB" w:rsidRDefault="00E307EB" w:rsidP="00E307EB">
      <w:pPr>
        <w:numPr>
          <w:ilvl w:val="0"/>
          <w:numId w:val="1"/>
        </w:numPr>
        <w:jc w:val="left"/>
        <w:rPr>
          <w:rFonts w:ascii="Arial" w:hAnsi="Arial" w:cs="Arial"/>
          <w:sz w:val="24"/>
          <w:szCs w:val="24"/>
        </w:rPr>
      </w:pPr>
      <w:r>
        <w:rPr>
          <w:rFonts w:ascii="Arial" w:hAnsi="Arial" w:cs="Arial"/>
          <w:sz w:val="24"/>
          <w:szCs w:val="24"/>
        </w:rPr>
        <w:t>Provide personalised support to individuals, their families and carers to take control of their health and wellbeing, live independently and improve their health outcomes.</w:t>
      </w:r>
      <w:r w:rsidRPr="00D56F59">
        <w:rPr>
          <w:rFonts w:ascii="Arial" w:hAnsi="Arial" w:cs="Arial"/>
          <w:sz w:val="24"/>
          <w:szCs w:val="24"/>
        </w:rPr>
        <w:t xml:space="preserve"> </w:t>
      </w:r>
    </w:p>
    <w:p w14:paraId="282D5071" w14:textId="77777777" w:rsidR="00E307EB" w:rsidRDefault="00E307EB" w:rsidP="00E307EB">
      <w:pPr>
        <w:numPr>
          <w:ilvl w:val="0"/>
          <w:numId w:val="1"/>
        </w:numPr>
        <w:jc w:val="left"/>
        <w:rPr>
          <w:rFonts w:ascii="Arial" w:hAnsi="Arial" w:cs="Arial"/>
          <w:sz w:val="24"/>
          <w:szCs w:val="24"/>
        </w:rPr>
      </w:pPr>
      <w:r>
        <w:rPr>
          <w:rFonts w:ascii="Arial" w:hAnsi="Arial" w:cs="Arial"/>
          <w:sz w:val="24"/>
          <w:szCs w:val="24"/>
        </w:rPr>
        <w:t>Develop trusting relationships by giving people time and focus on ‘what matters to them’</w:t>
      </w:r>
    </w:p>
    <w:p w14:paraId="6D73CB40" w14:textId="77777777" w:rsidR="00E307EB" w:rsidRPr="00540930" w:rsidRDefault="00E307EB" w:rsidP="00E307EB">
      <w:pPr>
        <w:numPr>
          <w:ilvl w:val="0"/>
          <w:numId w:val="1"/>
        </w:numPr>
        <w:jc w:val="left"/>
        <w:rPr>
          <w:rFonts w:ascii="Arial" w:hAnsi="Arial" w:cs="Arial"/>
          <w:sz w:val="24"/>
          <w:szCs w:val="24"/>
        </w:rPr>
      </w:pPr>
      <w:r>
        <w:rPr>
          <w:rFonts w:ascii="Arial" w:hAnsi="Arial" w:cs="Arial"/>
          <w:sz w:val="24"/>
          <w:szCs w:val="24"/>
        </w:rPr>
        <w:t>Take a holistic approach based on the person’s priorities and the wider determinants of health.</w:t>
      </w:r>
    </w:p>
    <w:p w14:paraId="0E494C0A" w14:textId="053FFCE1" w:rsidR="00E307EB" w:rsidRDefault="00E307EB" w:rsidP="00E307EB">
      <w:pPr>
        <w:numPr>
          <w:ilvl w:val="0"/>
          <w:numId w:val="1"/>
        </w:numPr>
        <w:jc w:val="left"/>
        <w:rPr>
          <w:rFonts w:ascii="Arial" w:hAnsi="Arial" w:cs="Arial"/>
          <w:sz w:val="24"/>
          <w:szCs w:val="24"/>
        </w:rPr>
      </w:pPr>
      <w:r>
        <w:rPr>
          <w:rFonts w:ascii="Arial" w:hAnsi="Arial" w:cs="Arial"/>
          <w:sz w:val="24"/>
          <w:szCs w:val="24"/>
        </w:rPr>
        <w:t>Need to manage and prioritise their own caseload in accordance with the health and wellbeing needs of their population and refer people back to other health professionals within the P</w:t>
      </w:r>
      <w:r w:rsidR="003174BE">
        <w:rPr>
          <w:rFonts w:ascii="Arial" w:hAnsi="Arial" w:cs="Arial"/>
          <w:sz w:val="24"/>
          <w:szCs w:val="24"/>
        </w:rPr>
        <w:t>ractice</w:t>
      </w:r>
      <w:r>
        <w:rPr>
          <w:rFonts w:ascii="Arial" w:hAnsi="Arial" w:cs="Arial"/>
          <w:sz w:val="24"/>
          <w:szCs w:val="24"/>
        </w:rPr>
        <w:t>.</w:t>
      </w:r>
    </w:p>
    <w:p w14:paraId="2CF6E3CA" w14:textId="77777777" w:rsidR="00E307EB" w:rsidRDefault="00E307EB" w:rsidP="00E307EB">
      <w:pPr>
        <w:numPr>
          <w:ilvl w:val="0"/>
          <w:numId w:val="1"/>
        </w:numPr>
        <w:jc w:val="left"/>
        <w:rPr>
          <w:rFonts w:ascii="Arial" w:hAnsi="Arial" w:cs="Arial"/>
          <w:sz w:val="24"/>
          <w:szCs w:val="24"/>
        </w:rPr>
      </w:pPr>
      <w:r>
        <w:rPr>
          <w:rFonts w:ascii="Arial" w:hAnsi="Arial" w:cs="Arial"/>
          <w:sz w:val="24"/>
          <w:szCs w:val="24"/>
        </w:rPr>
        <w:t>Increase the strengths and capacities of local communities, enabling local voluntary, community and social enterprise organisations (VCSE) and community groups to receive social prescribing referrals.</w:t>
      </w:r>
    </w:p>
    <w:p w14:paraId="168D9327" w14:textId="77777777" w:rsidR="00E307EB" w:rsidRPr="002633D1" w:rsidRDefault="00E307EB" w:rsidP="00E307EB">
      <w:pPr>
        <w:numPr>
          <w:ilvl w:val="0"/>
          <w:numId w:val="1"/>
        </w:numPr>
        <w:jc w:val="left"/>
        <w:rPr>
          <w:rFonts w:ascii="Arial" w:hAnsi="Arial" w:cs="Arial"/>
          <w:sz w:val="24"/>
          <w:szCs w:val="24"/>
        </w:rPr>
      </w:pPr>
      <w:r>
        <w:rPr>
          <w:rFonts w:ascii="Arial" w:hAnsi="Arial" w:cs="Arial"/>
          <w:sz w:val="24"/>
          <w:szCs w:val="24"/>
        </w:rPr>
        <w:t>Work collaboratively with all local partners to contribute towards supporting local VCSE organisations and community groups to become sustainable through sharing intelligence regarding any gaps or problems identified in local provision with commissioners and local authorities.</w:t>
      </w:r>
    </w:p>
    <w:p w14:paraId="5052FFAE" w14:textId="77777777" w:rsidR="00E307EB" w:rsidRPr="00D56F59" w:rsidRDefault="00E307EB" w:rsidP="00E307EB">
      <w:pPr>
        <w:numPr>
          <w:ilvl w:val="0"/>
          <w:numId w:val="1"/>
        </w:numPr>
        <w:jc w:val="left"/>
        <w:rPr>
          <w:rFonts w:ascii="Arial" w:hAnsi="Arial" w:cs="Arial"/>
          <w:sz w:val="24"/>
          <w:szCs w:val="24"/>
        </w:rPr>
      </w:pPr>
      <w:r w:rsidRPr="00D56F59">
        <w:rPr>
          <w:rFonts w:ascii="Arial" w:hAnsi="Arial" w:cs="Arial"/>
          <w:sz w:val="24"/>
          <w:szCs w:val="24"/>
        </w:rPr>
        <w:t>Inform and advise GPs and</w:t>
      </w:r>
      <w:r>
        <w:rPr>
          <w:rFonts w:ascii="Arial" w:hAnsi="Arial" w:cs="Arial"/>
          <w:sz w:val="24"/>
          <w:szCs w:val="24"/>
        </w:rPr>
        <w:t xml:space="preserve"> primary care staff, either written or verbally, about what services are </w:t>
      </w:r>
      <w:r w:rsidRPr="00D56F59">
        <w:rPr>
          <w:rFonts w:ascii="Arial" w:hAnsi="Arial" w:cs="Arial"/>
          <w:sz w:val="24"/>
          <w:szCs w:val="24"/>
        </w:rPr>
        <w:t xml:space="preserve">available </w:t>
      </w:r>
      <w:r>
        <w:rPr>
          <w:rFonts w:ascii="Arial" w:hAnsi="Arial" w:cs="Arial"/>
          <w:sz w:val="24"/>
          <w:szCs w:val="24"/>
        </w:rPr>
        <w:t>with</w:t>
      </w:r>
      <w:r w:rsidRPr="00D56F59">
        <w:rPr>
          <w:rFonts w:ascii="Arial" w:hAnsi="Arial" w:cs="Arial"/>
          <w:sz w:val="24"/>
          <w:szCs w:val="24"/>
        </w:rPr>
        <w:t>in the community</w:t>
      </w:r>
      <w:r>
        <w:rPr>
          <w:rFonts w:ascii="Arial" w:hAnsi="Arial" w:cs="Arial"/>
          <w:sz w:val="24"/>
          <w:szCs w:val="24"/>
        </w:rPr>
        <w:t xml:space="preserve"> and how and when patients can access them</w:t>
      </w:r>
      <w:r w:rsidRPr="00D56F59">
        <w:rPr>
          <w:rFonts w:ascii="Arial" w:hAnsi="Arial" w:cs="Arial"/>
          <w:sz w:val="24"/>
          <w:szCs w:val="24"/>
        </w:rPr>
        <w:t>.</w:t>
      </w:r>
      <w:r>
        <w:rPr>
          <w:rFonts w:ascii="Arial" w:hAnsi="Arial" w:cs="Arial"/>
          <w:sz w:val="24"/>
          <w:szCs w:val="24"/>
        </w:rPr>
        <w:t xml:space="preserve"> </w:t>
      </w:r>
    </w:p>
    <w:p w14:paraId="1B279F1D" w14:textId="77777777" w:rsidR="00E307EB" w:rsidRPr="00D56F59" w:rsidRDefault="00E307EB" w:rsidP="00E307EB">
      <w:pPr>
        <w:jc w:val="left"/>
        <w:rPr>
          <w:rFonts w:ascii="Arial" w:hAnsi="Arial" w:cs="Arial"/>
          <w:sz w:val="24"/>
          <w:szCs w:val="24"/>
        </w:rPr>
      </w:pPr>
    </w:p>
    <w:p w14:paraId="5A0FDA66" w14:textId="77777777" w:rsidR="00E307EB" w:rsidRPr="00321049" w:rsidRDefault="00E307EB" w:rsidP="00153A30">
      <w:pPr>
        <w:ind w:firstLine="360"/>
        <w:jc w:val="left"/>
        <w:rPr>
          <w:rFonts w:ascii="Arial" w:hAnsi="Arial" w:cs="Arial"/>
          <w:b/>
          <w:sz w:val="24"/>
          <w:szCs w:val="24"/>
        </w:rPr>
      </w:pPr>
      <w:r w:rsidRPr="00321049">
        <w:rPr>
          <w:rFonts w:ascii="Arial" w:hAnsi="Arial" w:cs="Arial"/>
          <w:b/>
          <w:sz w:val="24"/>
          <w:szCs w:val="24"/>
        </w:rPr>
        <w:t>2)  Co-ordination and integration:</w:t>
      </w:r>
    </w:p>
    <w:p w14:paraId="2D3A641B" w14:textId="77777777" w:rsidR="00E307EB" w:rsidRPr="00D56F59" w:rsidRDefault="00E307EB" w:rsidP="00E307EB">
      <w:pPr>
        <w:numPr>
          <w:ilvl w:val="0"/>
          <w:numId w:val="2"/>
        </w:numPr>
        <w:jc w:val="left"/>
        <w:rPr>
          <w:rFonts w:ascii="Arial" w:hAnsi="Arial" w:cs="Arial"/>
          <w:sz w:val="24"/>
          <w:szCs w:val="24"/>
        </w:rPr>
      </w:pPr>
      <w:r w:rsidRPr="00D56F59">
        <w:rPr>
          <w:rFonts w:ascii="Arial" w:hAnsi="Arial" w:cs="Arial"/>
          <w:sz w:val="24"/>
          <w:szCs w:val="24"/>
        </w:rPr>
        <w:t>Liaise with a range of multi-disciplinary professionals who are involved in a p</w:t>
      </w:r>
      <w:r>
        <w:rPr>
          <w:rFonts w:ascii="Arial" w:hAnsi="Arial" w:cs="Arial"/>
          <w:sz w:val="24"/>
          <w:szCs w:val="24"/>
        </w:rPr>
        <w:t>atient’s</w:t>
      </w:r>
      <w:r w:rsidRPr="00D56F59">
        <w:rPr>
          <w:rFonts w:ascii="Arial" w:hAnsi="Arial" w:cs="Arial"/>
          <w:sz w:val="24"/>
          <w:szCs w:val="24"/>
        </w:rPr>
        <w:t xml:space="preserve"> care, ensuring a smooth and coordinated approach, especially where multiple agencies are involved.</w:t>
      </w:r>
    </w:p>
    <w:p w14:paraId="341F2C9C" w14:textId="73A18F0B" w:rsidR="00E307EB" w:rsidRPr="00D56F59" w:rsidRDefault="00E307EB" w:rsidP="00E307EB">
      <w:pPr>
        <w:numPr>
          <w:ilvl w:val="0"/>
          <w:numId w:val="2"/>
        </w:numPr>
        <w:jc w:val="left"/>
        <w:rPr>
          <w:rFonts w:ascii="Arial" w:hAnsi="Arial" w:cs="Arial"/>
          <w:sz w:val="24"/>
          <w:szCs w:val="24"/>
        </w:rPr>
      </w:pPr>
      <w:r w:rsidRPr="00D56F59">
        <w:rPr>
          <w:rFonts w:ascii="Arial" w:hAnsi="Arial" w:cs="Arial"/>
          <w:sz w:val="24"/>
          <w:szCs w:val="24"/>
        </w:rPr>
        <w:t xml:space="preserve">Support </w:t>
      </w:r>
      <w:r w:rsidR="00E02BD6">
        <w:rPr>
          <w:rFonts w:ascii="Arial" w:hAnsi="Arial" w:cs="Arial"/>
          <w:sz w:val="24"/>
          <w:szCs w:val="24"/>
        </w:rPr>
        <w:t>the Practices</w:t>
      </w:r>
      <w:r w:rsidRPr="00D56F59">
        <w:rPr>
          <w:rFonts w:ascii="Arial" w:hAnsi="Arial" w:cs="Arial"/>
          <w:sz w:val="24"/>
          <w:szCs w:val="24"/>
        </w:rPr>
        <w:t xml:space="preserve"> agenda in the management of care and support and avoid unnecessary hospit</w:t>
      </w:r>
      <w:r>
        <w:rPr>
          <w:rFonts w:ascii="Arial" w:hAnsi="Arial" w:cs="Arial"/>
          <w:sz w:val="24"/>
          <w:szCs w:val="24"/>
        </w:rPr>
        <w:t xml:space="preserve">al admissions, residential care placements </w:t>
      </w:r>
      <w:r w:rsidRPr="00D56F59">
        <w:rPr>
          <w:rFonts w:ascii="Arial" w:hAnsi="Arial" w:cs="Arial"/>
          <w:sz w:val="24"/>
          <w:szCs w:val="24"/>
        </w:rPr>
        <w:t>and unnecessary GP referrals.</w:t>
      </w:r>
    </w:p>
    <w:p w14:paraId="2AFF3D7B" w14:textId="77777777" w:rsidR="00E307EB" w:rsidRPr="00D56F59" w:rsidRDefault="00E307EB" w:rsidP="00E307EB">
      <w:pPr>
        <w:numPr>
          <w:ilvl w:val="0"/>
          <w:numId w:val="2"/>
        </w:numPr>
        <w:jc w:val="left"/>
        <w:rPr>
          <w:rFonts w:ascii="Arial" w:hAnsi="Arial" w:cs="Arial"/>
          <w:sz w:val="24"/>
          <w:szCs w:val="24"/>
        </w:rPr>
      </w:pPr>
      <w:r w:rsidRPr="00D56F59">
        <w:rPr>
          <w:rFonts w:ascii="Arial" w:hAnsi="Arial" w:cs="Arial"/>
          <w:sz w:val="24"/>
          <w:szCs w:val="24"/>
        </w:rPr>
        <w:t>Actively part</w:t>
      </w:r>
      <w:r>
        <w:rPr>
          <w:rFonts w:ascii="Arial" w:hAnsi="Arial" w:cs="Arial"/>
          <w:sz w:val="24"/>
          <w:szCs w:val="24"/>
        </w:rPr>
        <w:t>icipate in practice level multi-</w:t>
      </w:r>
      <w:r w:rsidRPr="00D56F59">
        <w:rPr>
          <w:rFonts w:ascii="Arial" w:hAnsi="Arial" w:cs="Arial"/>
          <w:sz w:val="24"/>
          <w:szCs w:val="24"/>
        </w:rPr>
        <w:t>disciplinary team meetings.</w:t>
      </w:r>
    </w:p>
    <w:p w14:paraId="1CE6653D" w14:textId="77777777" w:rsidR="00E307EB" w:rsidRDefault="00E307EB" w:rsidP="00E307EB">
      <w:pPr>
        <w:numPr>
          <w:ilvl w:val="0"/>
          <w:numId w:val="2"/>
        </w:numPr>
        <w:jc w:val="left"/>
        <w:rPr>
          <w:rFonts w:ascii="Arial" w:hAnsi="Arial" w:cs="Arial"/>
          <w:sz w:val="24"/>
          <w:szCs w:val="24"/>
        </w:rPr>
      </w:pPr>
      <w:r w:rsidRPr="00D56F59">
        <w:rPr>
          <w:rFonts w:ascii="Arial" w:hAnsi="Arial" w:cs="Arial"/>
          <w:sz w:val="24"/>
          <w:szCs w:val="24"/>
        </w:rPr>
        <w:t>Identify when there is a need for urgent action or for a step-up in care and alert the relevant professional(s)</w:t>
      </w:r>
      <w:r w:rsidRPr="00E307EB">
        <w:t xml:space="preserve"> </w:t>
      </w:r>
      <w:r w:rsidRPr="00E307EB">
        <w:rPr>
          <w:rFonts w:ascii="Arial" w:hAnsi="Arial" w:cs="Arial"/>
          <w:sz w:val="24"/>
          <w:szCs w:val="24"/>
        </w:rPr>
        <w:t>and alert the relevant professional(s)</w:t>
      </w:r>
    </w:p>
    <w:p w14:paraId="4DC6888F" w14:textId="77777777" w:rsidR="005714AA" w:rsidRPr="00E307EB" w:rsidRDefault="005714AA" w:rsidP="005714AA">
      <w:pPr>
        <w:ind w:left="720"/>
        <w:jc w:val="left"/>
        <w:rPr>
          <w:rFonts w:ascii="Arial" w:hAnsi="Arial" w:cs="Arial"/>
          <w:sz w:val="24"/>
          <w:szCs w:val="24"/>
        </w:rPr>
      </w:pPr>
    </w:p>
    <w:p w14:paraId="5471C704" w14:textId="77777777" w:rsidR="00390975" w:rsidRDefault="00390975" w:rsidP="00153A30">
      <w:pPr>
        <w:ind w:firstLine="360"/>
        <w:jc w:val="left"/>
        <w:rPr>
          <w:rFonts w:ascii="Arial" w:hAnsi="Arial" w:cs="Arial"/>
          <w:b/>
          <w:sz w:val="24"/>
          <w:szCs w:val="24"/>
        </w:rPr>
      </w:pPr>
    </w:p>
    <w:p w14:paraId="2BECC1F7" w14:textId="77777777" w:rsidR="00A24651" w:rsidRDefault="00A24651" w:rsidP="00153A30">
      <w:pPr>
        <w:ind w:firstLine="360"/>
        <w:jc w:val="left"/>
        <w:rPr>
          <w:rFonts w:ascii="Arial" w:hAnsi="Arial" w:cs="Arial"/>
          <w:b/>
          <w:sz w:val="24"/>
          <w:szCs w:val="24"/>
        </w:rPr>
      </w:pPr>
    </w:p>
    <w:p w14:paraId="34D9EE95" w14:textId="77777777" w:rsidR="00390975" w:rsidRDefault="00390975" w:rsidP="00153A30">
      <w:pPr>
        <w:ind w:firstLine="360"/>
        <w:jc w:val="left"/>
        <w:rPr>
          <w:rFonts w:ascii="Arial" w:hAnsi="Arial" w:cs="Arial"/>
          <w:b/>
          <w:sz w:val="24"/>
          <w:szCs w:val="24"/>
        </w:rPr>
      </w:pPr>
    </w:p>
    <w:p w14:paraId="27A29968" w14:textId="77777777" w:rsidR="00056FCC" w:rsidRPr="00056FCC" w:rsidRDefault="00056FCC" w:rsidP="00153A30">
      <w:pPr>
        <w:ind w:firstLine="360"/>
        <w:jc w:val="left"/>
        <w:rPr>
          <w:rFonts w:ascii="Arial" w:hAnsi="Arial" w:cs="Arial"/>
          <w:b/>
          <w:sz w:val="24"/>
          <w:szCs w:val="24"/>
        </w:rPr>
      </w:pPr>
      <w:r w:rsidRPr="00056FCC">
        <w:rPr>
          <w:rFonts w:ascii="Arial" w:hAnsi="Arial" w:cs="Arial"/>
          <w:b/>
          <w:sz w:val="24"/>
          <w:szCs w:val="24"/>
        </w:rPr>
        <w:t>3)  Record keeping and project evaluation:</w:t>
      </w:r>
    </w:p>
    <w:p w14:paraId="23E3E501" w14:textId="77777777" w:rsidR="00056FCC" w:rsidRPr="00056FCC" w:rsidRDefault="00056FCC" w:rsidP="00056FCC">
      <w:pPr>
        <w:numPr>
          <w:ilvl w:val="0"/>
          <w:numId w:val="3"/>
        </w:numPr>
        <w:jc w:val="left"/>
        <w:rPr>
          <w:rFonts w:ascii="Arial" w:hAnsi="Arial" w:cs="Arial"/>
          <w:sz w:val="24"/>
          <w:szCs w:val="24"/>
        </w:rPr>
      </w:pPr>
      <w:r w:rsidRPr="00056FCC">
        <w:rPr>
          <w:rFonts w:ascii="Arial" w:hAnsi="Arial" w:cs="Arial"/>
          <w:sz w:val="24"/>
          <w:szCs w:val="24"/>
        </w:rPr>
        <w:t>Keep accurate and up-to-date records of client contact, including the use of GP databases (relevant training will be provided)</w:t>
      </w:r>
    </w:p>
    <w:p w14:paraId="78D51002" w14:textId="77777777" w:rsidR="00056FCC" w:rsidRPr="00056FCC" w:rsidRDefault="00056FCC" w:rsidP="00056FCC">
      <w:pPr>
        <w:numPr>
          <w:ilvl w:val="0"/>
          <w:numId w:val="3"/>
        </w:numPr>
        <w:jc w:val="left"/>
        <w:rPr>
          <w:rFonts w:ascii="Arial" w:hAnsi="Arial" w:cs="Arial"/>
          <w:sz w:val="24"/>
          <w:szCs w:val="24"/>
        </w:rPr>
      </w:pPr>
      <w:r w:rsidRPr="00056FCC">
        <w:rPr>
          <w:rFonts w:ascii="Arial" w:hAnsi="Arial" w:cs="Arial"/>
          <w:sz w:val="24"/>
          <w:szCs w:val="24"/>
        </w:rPr>
        <w:t>Record and collate information, including case studies and reports, to demonstrate the impact of the service. Demonstrate an understanding of the impact of the service on wider health, social and voluntary sector services</w:t>
      </w:r>
    </w:p>
    <w:p w14:paraId="20D402DB" w14:textId="77777777" w:rsidR="00056FCC" w:rsidRPr="00056FCC" w:rsidRDefault="00056FCC" w:rsidP="00056FCC">
      <w:pPr>
        <w:numPr>
          <w:ilvl w:val="0"/>
          <w:numId w:val="3"/>
        </w:numPr>
        <w:jc w:val="left"/>
        <w:rPr>
          <w:rFonts w:ascii="Arial" w:hAnsi="Arial" w:cs="Arial"/>
          <w:sz w:val="24"/>
          <w:szCs w:val="24"/>
        </w:rPr>
      </w:pPr>
      <w:r w:rsidRPr="00056FCC">
        <w:rPr>
          <w:rFonts w:ascii="Arial" w:hAnsi="Arial" w:cs="Arial"/>
          <w:sz w:val="24"/>
          <w:szCs w:val="24"/>
        </w:rPr>
        <w:t>Contribute towards the development of the project and attend meetings as requested.</w:t>
      </w:r>
    </w:p>
    <w:p w14:paraId="007E5538" w14:textId="6C52E8B9" w:rsidR="00056FCC" w:rsidRDefault="00056FCC" w:rsidP="00056FCC">
      <w:pPr>
        <w:numPr>
          <w:ilvl w:val="0"/>
          <w:numId w:val="3"/>
        </w:numPr>
        <w:jc w:val="left"/>
        <w:rPr>
          <w:rFonts w:ascii="Arial" w:hAnsi="Arial" w:cs="Arial"/>
          <w:sz w:val="24"/>
          <w:szCs w:val="24"/>
        </w:rPr>
      </w:pPr>
      <w:r w:rsidRPr="00056FCC">
        <w:rPr>
          <w:rFonts w:ascii="Arial" w:hAnsi="Arial" w:cs="Arial"/>
          <w:sz w:val="24"/>
          <w:szCs w:val="24"/>
        </w:rPr>
        <w:t xml:space="preserve">Identify opportunities and gaps in </w:t>
      </w:r>
      <w:proofErr w:type="gramStart"/>
      <w:r w:rsidRPr="00056FCC">
        <w:rPr>
          <w:rFonts w:ascii="Arial" w:hAnsi="Arial" w:cs="Arial"/>
          <w:sz w:val="24"/>
          <w:szCs w:val="24"/>
        </w:rPr>
        <w:t>service</w:t>
      </w:r>
      <w:r w:rsidR="0084688B">
        <w:rPr>
          <w:rFonts w:ascii="Arial" w:hAnsi="Arial" w:cs="Arial"/>
          <w:sz w:val="24"/>
          <w:szCs w:val="24"/>
        </w:rPr>
        <w:t>’</w:t>
      </w:r>
      <w:r w:rsidRPr="00056FCC">
        <w:rPr>
          <w:rFonts w:ascii="Arial" w:hAnsi="Arial" w:cs="Arial"/>
          <w:sz w:val="24"/>
          <w:szCs w:val="24"/>
        </w:rPr>
        <w:t>s;</w:t>
      </w:r>
      <w:proofErr w:type="gramEnd"/>
      <w:r w:rsidRPr="00056FCC">
        <w:rPr>
          <w:rFonts w:ascii="Arial" w:hAnsi="Arial" w:cs="Arial"/>
          <w:sz w:val="24"/>
          <w:szCs w:val="24"/>
        </w:rPr>
        <w:t xml:space="preserve"> feeding back information to the </w:t>
      </w:r>
      <w:r w:rsidR="00E02BD6">
        <w:rPr>
          <w:rFonts w:ascii="Arial" w:hAnsi="Arial" w:cs="Arial"/>
          <w:sz w:val="24"/>
          <w:szCs w:val="24"/>
        </w:rPr>
        <w:t>Practice</w:t>
      </w:r>
      <w:r w:rsidRPr="00056FCC">
        <w:rPr>
          <w:rFonts w:ascii="Arial" w:hAnsi="Arial" w:cs="Arial"/>
          <w:sz w:val="24"/>
          <w:szCs w:val="24"/>
        </w:rPr>
        <w:t xml:space="preserve"> Manager.</w:t>
      </w:r>
    </w:p>
    <w:p w14:paraId="0997E7AA" w14:textId="77777777" w:rsidR="009207A3" w:rsidRDefault="009207A3" w:rsidP="00153A30">
      <w:pPr>
        <w:ind w:firstLine="360"/>
        <w:jc w:val="left"/>
        <w:rPr>
          <w:rFonts w:ascii="Arial" w:hAnsi="Arial" w:cs="Arial"/>
          <w:b/>
          <w:sz w:val="24"/>
          <w:szCs w:val="24"/>
        </w:rPr>
      </w:pPr>
    </w:p>
    <w:p w14:paraId="239F1F94" w14:textId="77777777" w:rsidR="00056FCC" w:rsidRPr="00056FCC" w:rsidRDefault="00056FCC" w:rsidP="00153A30">
      <w:pPr>
        <w:ind w:firstLine="360"/>
        <w:jc w:val="left"/>
        <w:rPr>
          <w:rFonts w:ascii="Arial" w:hAnsi="Arial" w:cs="Arial"/>
          <w:b/>
          <w:sz w:val="24"/>
          <w:szCs w:val="24"/>
        </w:rPr>
      </w:pPr>
      <w:r w:rsidRPr="00056FCC">
        <w:rPr>
          <w:rFonts w:ascii="Arial" w:hAnsi="Arial" w:cs="Arial"/>
          <w:b/>
          <w:sz w:val="24"/>
          <w:szCs w:val="24"/>
        </w:rPr>
        <w:t>4)  General responsibilities:</w:t>
      </w:r>
    </w:p>
    <w:p w14:paraId="2A8B464C" w14:textId="10A4D878"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 xml:space="preserve">Be a champion to promote co-ordinated care and support for all, providing regular updates to the </w:t>
      </w:r>
      <w:r w:rsidR="00E02BD6">
        <w:rPr>
          <w:rFonts w:ascii="Arial" w:hAnsi="Arial" w:cs="Arial"/>
          <w:sz w:val="24"/>
          <w:szCs w:val="24"/>
        </w:rPr>
        <w:t>Practice</w:t>
      </w:r>
      <w:r w:rsidRPr="00056FCC">
        <w:rPr>
          <w:rFonts w:ascii="Arial" w:hAnsi="Arial" w:cs="Arial"/>
          <w:sz w:val="24"/>
          <w:szCs w:val="24"/>
        </w:rPr>
        <w:t xml:space="preserve"> Manager</w:t>
      </w:r>
      <w:r w:rsidR="00E02BD6">
        <w:rPr>
          <w:rFonts w:ascii="Arial" w:hAnsi="Arial" w:cs="Arial"/>
          <w:sz w:val="24"/>
          <w:szCs w:val="24"/>
        </w:rPr>
        <w:t xml:space="preserve"> and clinical team</w:t>
      </w:r>
      <w:r w:rsidRPr="00056FCC">
        <w:rPr>
          <w:rFonts w:ascii="Arial" w:hAnsi="Arial" w:cs="Arial"/>
          <w:sz w:val="24"/>
          <w:szCs w:val="24"/>
        </w:rPr>
        <w:t>.</w:t>
      </w:r>
    </w:p>
    <w:p w14:paraId="3C14A56B" w14:textId="77777777"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Consider how to introduce best practice already being developed through other local service providers.</w:t>
      </w:r>
    </w:p>
    <w:p w14:paraId="7F1AC6DB" w14:textId="1D56DB6F"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Work collaboratively with the other Social Prescribers</w:t>
      </w:r>
      <w:r w:rsidR="00E02BD6">
        <w:rPr>
          <w:rFonts w:ascii="Arial" w:hAnsi="Arial" w:cs="Arial"/>
          <w:sz w:val="24"/>
          <w:szCs w:val="24"/>
        </w:rPr>
        <w:t xml:space="preserve"> in the PCN and wider</w:t>
      </w:r>
      <w:r w:rsidRPr="00056FCC">
        <w:rPr>
          <w:rFonts w:ascii="Arial" w:hAnsi="Arial" w:cs="Arial"/>
          <w:sz w:val="24"/>
          <w:szCs w:val="24"/>
        </w:rPr>
        <w:t>.</w:t>
      </w:r>
    </w:p>
    <w:p w14:paraId="414BC4EE" w14:textId="63B7E156"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 xml:space="preserve">Take part in </w:t>
      </w:r>
      <w:r w:rsidR="00E02BD6">
        <w:rPr>
          <w:rFonts w:ascii="Arial" w:hAnsi="Arial" w:cs="Arial"/>
          <w:sz w:val="24"/>
          <w:szCs w:val="24"/>
        </w:rPr>
        <w:t xml:space="preserve">Practice and </w:t>
      </w:r>
      <w:r w:rsidRPr="00056FCC">
        <w:rPr>
          <w:rFonts w:ascii="Arial" w:hAnsi="Arial" w:cs="Arial"/>
          <w:sz w:val="24"/>
          <w:szCs w:val="24"/>
        </w:rPr>
        <w:t>PCN events and activities as agreed.</w:t>
      </w:r>
    </w:p>
    <w:p w14:paraId="12CEC497" w14:textId="60823E68"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 xml:space="preserve">Establish strong links with </w:t>
      </w:r>
      <w:r w:rsidR="00E02BD6">
        <w:rPr>
          <w:rFonts w:ascii="Arial" w:hAnsi="Arial" w:cs="Arial"/>
          <w:sz w:val="24"/>
          <w:szCs w:val="24"/>
        </w:rPr>
        <w:t xml:space="preserve">Whiteparish and PCN </w:t>
      </w:r>
      <w:r w:rsidRPr="00056FCC">
        <w:rPr>
          <w:rFonts w:ascii="Arial" w:hAnsi="Arial" w:cs="Arial"/>
          <w:sz w:val="24"/>
          <w:szCs w:val="24"/>
        </w:rPr>
        <w:t>staff and contribute to the wider aims and objectives of the organisation.</w:t>
      </w:r>
    </w:p>
    <w:p w14:paraId="21589E70" w14:textId="3B3D6956"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lang w:val="en-US"/>
        </w:rPr>
        <w:t xml:space="preserve">Work in accordance with the </w:t>
      </w:r>
      <w:r w:rsidR="00E02BD6">
        <w:rPr>
          <w:rFonts w:ascii="Arial" w:hAnsi="Arial" w:cs="Arial"/>
          <w:sz w:val="24"/>
          <w:szCs w:val="24"/>
          <w:lang w:val="en-US"/>
        </w:rPr>
        <w:t>Practices</w:t>
      </w:r>
      <w:r w:rsidR="00153A30">
        <w:rPr>
          <w:rFonts w:ascii="Arial" w:hAnsi="Arial" w:cs="Arial"/>
          <w:sz w:val="24"/>
          <w:szCs w:val="24"/>
          <w:lang w:val="en-US"/>
        </w:rPr>
        <w:t xml:space="preserve"> </w:t>
      </w:r>
      <w:r w:rsidRPr="00056FCC">
        <w:rPr>
          <w:rFonts w:ascii="Arial" w:hAnsi="Arial" w:cs="Arial"/>
          <w:sz w:val="24"/>
          <w:szCs w:val="24"/>
          <w:lang w:val="en-US"/>
        </w:rPr>
        <w:t>policies and procedures.</w:t>
      </w:r>
    </w:p>
    <w:p w14:paraId="5FC2F066" w14:textId="77777777"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Attend training courses as required.</w:t>
      </w:r>
    </w:p>
    <w:p w14:paraId="548D5E5B" w14:textId="77777777" w:rsidR="00056FCC" w:rsidRPr="00056FCC" w:rsidRDefault="00056FCC" w:rsidP="00056FCC">
      <w:pPr>
        <w:numPr>
          <w:ilvl w:val="0"/>
          <w:numId w:val="4"/>
        </w:numPr>
        <w:jc w:val="left"/>
        <w:rPr>
          <w:rFonts w:ascii="Arial" w:hAnsi="Arial" w:cs="Arial"/>
          <w:sz w:val="24"/>
          <w:szCs w:val="24"/>
        </w:rPr>
      </w:pPr>
      <w:r w:rsidRPr="00056FCC">
        <w:rPr>
          <w:rFonts w:ascii="Arial" w:hAnsi="Arial" w:cs="Arial"/>
          <w:sz w:val="24"/>
          <w:szCs w:val="24"/>
        </w:rPr>
        <w:t>To carry out any other duties as may be reasonably required from time to time.</w:t>
      </w:r>
    </w:p>
    <w:p w14:paraId="4E69B913" w14:textId="77777777" w:rsidR="00E307EB" w:rsidRPr="00E307EB" w:rsidRDefault="00E307EB" w:rsidP="00E307EB">
      <w:pPr>
        <w:ind w:left="720"/>
        <w:jc w:val="left"/>
        <w:rPr>
          <w:rFonts w:ascii="Arial" w:hAnsi="Arial" w:cs="Arial"/>
          <w:sz w:val="24"/>
          <w:szCs w:val="24"/>
        </w:rPr>
      </w:pPr>
    </w:p>
    <w:p w14:paraId="48EDFCF2" w14:textId="77777777" w:rsidR="00056FCC" w:rsidRPr="00B06687" w:rsidRDefault="00153A30" w:rsidP="00153A30">
      <w:pPr>
        <w:ind w:firstLine="360"/>
        <w:jc w:val="left"/>
        <w:rPr>
          <w:rFonts w:ascii="Arial" w:hAnsi="Arial" w:cs="Arial"/>
          <w:b/>
          <w:sz w:val="24"/>
          <w:szCs w:val="24"/>
        </w:rPr>
      </w:pPr>
      <w:r>
        <w:rPr>
          <w:rFonts w:ascii="Arial" w:hAnsi="Arial" w:cs="Arial"/>
          <w:b/>
          <w:sz w:val="24"/>
          <w:szCs w:val="24"/>
        </w:rPr>
        <w:t xml:space="preserve">5) </w:t>
      </w:r>
      <w:r w:rsidR="00056FCC" w:rsidRPr="00B06687">
        <w:rPr>
          <w:rFonts w:ascii="Arial" w:hAnsi="Arial" w:cs="Arial"/>
          <w:b/>
          <w:sz w:val="24"/>
          <w:szCs w:val="24"/>
        </w:rPr>
        <w:t>Confidentiality:</w:t>
      </w:r>
    </w:p>
    <w:p w14:paraId="6D0DB118" w14:textId="76BCF8B3" w:rsidR="00056FCC" w:rsidRPr="00B06687" w:rsidRDefault="00056FCC" w:rsidP="00056FCC">
      <w:pPr>
        <w:numPr>
          <w:ilvl w:val="0"/>
          <w:numId w:val="13"/>
        </w:numPr>
        <w:jc w:val="left"/>
        <w:rPr>
          <w:rFonts w:ascii="Arial" w:hAnsi="Arial" w:cs="Arial"/>
          <w:b/>
          <w:sz w:val="24"/>
          <w:szCs w:val="24"/>
        </w:rPr>
      </w:pPr>
      <w:r w:rsidRPr="00B06687">
        <w:rPr>
          <w:rFonts w:ascii="Arial" w:hAnsi="Arial" w:cs="Arial"/>
          <w:sz w:val="24"/>
          <w:szCs w:val="24"/>
        </w:rPr>
        <w:t xml:space="preserve">As per both Government legislation and Practice policies ensure that all confidentiality, data protection and information governance policies and guidelines are followed and strictly adhered to, reporting any infringements to the </w:t>
      </w:r>
      <w:r w:rsidR="0084688B">
        <w:rPr>
          <w:rFonts w:ascii="Arial" w:hAnsi="Arial" w:cs="Arial"/>
          <w:sz w:val="24"/>
          <w:szCs w:val="24"/>
        </w:rPr>
        <w:t>Practice</w:t>
      </w:r>
      <w:r w:rsidR="00153A30">
        <w:rPr>
          <w:rFonts w:ascii="Arial" w:hAnsi="Arial" w:cs="Arial"/>
          <w:sz w:val="24"/>
          <w:szCs w:val="24"/>
        </w:rPr>
        <w:t xml:space="preserve"> Manager</w:t>
      </w:r>
      <w:r w:rsidRPr="00B06687">
        <w:rPr>
          <w:rFonts w:ascii="Arial" w:hAnsi="Arial" w:cs="Arial"/>
          <w:sz w:val="24"/>
          <w:szCs w:val="24"/>
        </w:rPr>
        <w:t>.</w:t>
      </w:r>
    </w:p>
    <w:p w14:paraId="414FD61D" w14:textId="77777777" w:rsidR="00056FCC" w:rsidRPr="00B06687" w:rsidRDefault="00056FCC" w:rsidP="00056FCC">
      <w:pPr>
        <w:jc w:val="left"/>
        <w:rPr>
          <w:rFonts w:ascii="Arial" w:hAnsi="Arial" w:cs="Arial"/>
          <w:sz w:val="24"/>
          <w:szCs w:val="24"/>
        </w:rPr>
      </w:pPr>
    </w:p>
    <w:p w14:paraId="2ED5DBB2" w14:textId="77777777" w:rsidR="00056FCC" w:rsidRPr="00B06687" w:rsidRDefault="00153A30" w:rsidP="00153A30">
      <w:pPr>
        <w:ind w:firstLine="360"/>
        <w:jc w:val="left"/>
        <w:rPr>
          <w:rFonts w:ascii="Arial" w:hAnsi="Arial" w:cs="Arial"/>
          <w:b/>
          <w:sz w:val="24"/>
          <w:szCs w:val="24"/>
        </w:rPr>
      </w:pPr>
      <w:r>
        <w:rPr>
          <w:rFonts w:ascii="Arial" w:hAnsi="Arial" w:cs="Arial"/>
          <w:b/>
          <w:sz w:val="24"/>
          <w:szCs w:val="24"/>
        </w:rPr>
        <w:t xml:space="preserve">6) </w:t>
      </w:r>
      <w:r w:rsidR="00056FCC" w:rsidRPr="00B06687">
        <w:rPr>
          <w:rFonts w:ascii="Arial" w:hAnsi="Arial" w:cs="Arial"/>
          <w:b/>
          <w:sz w:val="24"/>
          <w:szCs w:val="24"/>
        </w:rPr>
        <w:t>Health &amp; Safety:</w:t>
      </w:r>
    </w:p>
    <w:p w14:paraId="5D5A083D" w14:textId="3D6632BD" w:rsidR="00056FCC" w:rsidRPr="00B06687" w:rsidRDefault="00056FCC" w:rsidP="00056FCC">
      <w:pPr>
        <w:numPr>
          <w:ilvl w:val="0"/>
          <w:numId w:val="13"/>
        </w:numPr>
        <w:jc w:val="left"/>
        <w:rPr>
          <w:rFonts w:ascii="Arial" w:hAnsi="Arial" w:cs="Arial"/>
          <w:sz w:val="24"/>
          <w:szCs w:val="24"/>
        </w:rPr>
      </w:pPr>
      <w:r w:rsidRPr="00B06687">
        <w:rPr>
          <w:rFonts w:ascii="Arial" w:hAnsi="Arial" w:cs="Arial"/>
          <w:sz w:val="24"/>
          <w:szCs w:val="24"/>
        </w:rPr>
        <w:t xml:space="preserve">The post-holder will assist </w:t>
      </w:r>
      <w:r w:rsidR="0084688B">
        <w:rPr>
          <w:rFonts w:ascii="Arial" w:hAnsi="Arial" w:cs="Arial"/>
          <w:sz w:val="24"/>
          <w:szCs w:val="24"/>
        </w:rPr>
        <w:t>Whiteparish Surgery</w:t>
      </w:r>
      <w:r w:rsidRPr="00B06687">
        <w:rPr>
          <w:rFonts w:ascii="Arial" w:hAnsi="Arial" w:cs="Arial"/>
          <w:sz w:val="24"/>
          <w:szCs w:val="24"/>
        </w:rPr>
        <w:t xml:space="preserve"> H&amp;S lead in promoting and maintaining their own and others’ health, safety and security as defined in the </w:t>
      </w:r>
      <w:r w:rsidR="0084688B">
        <w:rPr>
          <w:rFonts w:ascii="Arial" w:hAnsi="Arial" w:cs="Arial"/>
          <w:sz w:val="24"/>
          <w:szCs w:val="24"/>
        </w:rPr>
        <w:t>Whiteparish Surgery</w:t>
      </w:r>
      <w:r w:rsidRPr="00B06687">
        <w:rPr>
          <w:rFonts w:ascii="Arial" w:hAnsi="Arial" w:cs="Arial"/>
          <w:sz w:val="24"/>
          <w:szCs w:val="24"/>
        </w:rPr>
        <w:t xml:space="preserve"> Health &amp; Safety Policy and related Risk Assessments.</w:t>
      </w:r>
    </w:p>
    <w:p w14:paraId="61FAFE6D" w14:textId="77777777" w:rsidR="00056FCC" w:rsidRPr="00B06687" w:rsidRDefault="00056FCC" w:rsidP="00056FCC">
      <w:pPr>
        <w:jc w:val="left"/>
        <w:rPr>
          <w:rFonts w:ascii="Arial" w:hAnsi="Arial" w:cs="Arial"/>
          <w:sz w:val="24"/>
          <w:szCs w:val="24"/>
        </w:rPr>
      </w:pPr>
    </w:p>
    <w:p w14:paraId="74FF7582" w14:textId="77777777" w:rsidR="00056FCC" w:rsidRPr="00B06687" w:rsidRDefault="00153A30" w:rsidP="00153A30">
      <w:pPr>
        <w:ind w:firstLine="360"/>
        <w:jc w:val="left"/>
        <w:rPr>
          <w:rFonts w:ascii="Arial" w:hAnsi="Arial" w:cs="Arial"/>
          <w:b/>
          <w:sz w:val="24"/>
          <w:szCs w:val="24"/>
        </w:rPr>
      </w:pPr>
      <w:r>
        <w:rPr>
          <w:rFonts w:ascii="Arial" w:hAnsi="Arial" w:cs="Arial"/>
          <w:b/>
          <w:sz w:val="24"/>
          <w:szCs w:val="24"/>
        </w:rPr>
        <w:t xml:space="preserve">7) </w:t>
      </w:r>
      <w:r w:rsidR="00056FCC" w:rsidRPr="00B06687">
        <w:rPr>
          <w:rFonts w:ascii="Arial" w:hAnsi="Arial" w:cs="Arial"/>
          <w:b/>
          <w:sz w:val="24"/>
          <w:szCs w:val="24"/>
        </w:rPr>
        <w:t>Equality and Diversity:</w:t>
      </w:r>
    </w:p>
    <w:p w14:paraId="074BFB3C" w14:textId="46319334" w:rsidR="00056FCC" w:rsidRPr="00B06687" w:rsidRDefault="00056FCC" w:rsidP="00056FCC">
      <w:pPr>
        <w:numPr>
          <w:ilvl w:val="0"/>
          <w:numId w:val="14"/>
        </w:numPr>
        <w:jc w:val="left"/>
        <w:rPr>
          <w:rFonts w:ascii="Arial" w:hAnsi="Arial" w:cs="Arial"/>
          <w:b/>
          <w:sz w:val="24"/>
          <w:szCs w:val="24"/>
        </w:rPr>
      </w:pPr>
      <w:r w:rsidRPr="00B06687">
        <w:rPr>
          <w:rFonts w:ascii="Arial" w:hAnsi="Arial" w:cs="Arial"/>
          <w:sz w:val="24"/>
          <w:szCs w:val="24"/>
        </w:rPr>
        <w:t xml:space="preserve">The post-holder will support the equality, diversity and rights of patients, </w:t>
      </w:r>
      <w:proofErr w:type="gramStart"/>
      <w:r w:rsidRPr="00B06687">
        <w:rPr>
          <w:rFonts w:ascii="Arial" w:hAnsi="Arial" w:cs="Arial"/>
          <w:sz w:val="24"/>
          <w:szCs w:val="24"/>
        </w:rPr>
        <w:t>carers</w:t>
      </w:r>
      <w:proofErr w:type="gramEnd"/>
      <w:r w:rsidRPr="00B06687">
        <w:rPr>
          <w:rFonts w:ascii="Arial" w:hAnsi="Arial" w:cs="Arial"/>
          <w:sz w:val="24"/>
          <w:szCs w:val="24"/>
        </w:rPr>
        <w:t xml:space="preserve"> and colleagues in line with </w:t>
      </w:r>
      <w:r w:rsidR="0084688B">
        <w:rPr>
          <w:rFonts w:ascii="Arial" w:hAnsi="Arial" w:cs="Arial"/>
          <w:sz w:val="24"/>
          <w:szCs w:val="24"/>
        </w:rPr>
        <w:t>Whiteparish Surgery</w:t>
      </w:r>
      <w:r w:rsidRPr="00B06687">
        <w:rPr>
          <w:rFonts w:ascii="Arial" w:hAnsi="Arial" w:cs="Arial"/>
          <w:sz w:val="24"/>
          <w:szCs w:val="24"/>
        </w:rPr>
        <w:t xml:space="preserve"> Policies.</w:t>
      </w:r>
    </w:p>
    <w:p w14:paraId="08F1DBC8" w14:textId="77777777" w:rsidR="00056FCC" w:rsidRPr="00B06687" w:rsidRDefault="00056FCC" w:rsidP="00056FCC">
      <w:pPr>
        <w:jc w:val="left"/>
        <w:rPr>
          <w:rFonts w:ascii="Arial" w:hAnsi="Arial" w:cs="Arial"/>
          <w:b/>
          <w:sz w:val="24"/>
          <w:szCs w:val="24"/>
        </w:rPr>
      </w:pPr>
    </w:p>
    <w:p w14:paraId="418936DC" w14:textId="77777777" w:rsidR="00056FCC" w:rsidRPr="00B06687" w:rsidRDefault="001E5AA9" w:rsidP="001E5AA9">
      <w:pPr>
        <w:ind w:firstLine="360"/>
        <w:jc w:val="left"/>
        <w:rPr>
          <w:rFonts w:ascii="Arial" w:hAnsi="Arial" w:cs="Arial"/>
          <w:sz w:val="24"/>
          <w:szCs w:val="24"/>
        </w:rPr>
      </w:pPr>
      <w:r>
        <w:rPr>
          <w:rFonts w:ascii="Arial" w:hAnsi="Arial" w:cs="Arial"/>
          <w:b/>
          <w:sz w:val="24"/>
          <w:szCs w:val="24"/>
        </w:rPr>
        <w:t xml:space="preserve">8) </w:t>
      </w:r>
      <w:r w:rsidR="00945C25">
        <w:rPr>
          <w:rFonts w:ascii="Arial" w:hAnsi="Arial" w:cs="Arial"/>
          <w:b/>
          <w:sz w:val="24"/>
          <w:szCs w:val="24"/>
        </w:rPr>
        <w:t>Research Projects:</w:t>
      </w:r>
    </w:p>
    <w:p w14:paraId="480A8065" w14:textId="3A0FEFB4" w:rsidR="00056FCC" w:rsidRPr="00B06687" w:rsidRDefault="00056FCC" w:rsidP="00056FCC">
      <w:pPr>
        <w:numPr>
          <w:ilvl w:val="0"/>
          <w:numId w:val="12"/>
        </w:numPr>
        <w:jc w:val="left"/>
        <w:rPr>
          <w:rFonts w:ascii="Arial" w:hAnsi="Arial" w:cs="Arial"/>
          <w:sz w:val="24"/>
          <w:szCs w:val="24"/>
        </w:rPr>
      </w:pPr>
      <w:r w:rsidRPr="00B06687">
        <w:rPr>
          <w:rFonts w:ascii="Arial" w:hAnsi="Arial" w:cs="Arial"/>
          <w:sz w:val="24"/>
          <w:szCs w:val="24"/>
        </w:rPr>
        <w:t xml:space="preserve">Co-operate and participate as required in research projects within </w:t>
      </w:r>
      <w:r w:rsidR="0084688B">
        <w:rPr>
          <w:rFonts w:ascii="Arial" w:hAnsi="Arial" w:cs="Arial"/>
          <w:sz w:val="24"/>
          <w:szCs w:val="24"/>
        </w:rPr>
        <w:t>Whiteparish Surgery and Sarum Trinity PCN</w:t>
      </w:r>
      <w:r w:rsidR="00944451">
        <w:rPr>
          <w:rFonts w:ascii="Arial" w:hAnsi="Arial" w:cs="Arial"/>
          <w:sz w:val="24"/>
          <w:szCs w:val="24"/>
        </w:rPr>
        <w:t>.</w:t>
      </w:r>
    </w:p>
    <w:p w14:paraId="55EC80CD" w14:textId="77777777" w:rsidR="00056FCC" w:rsidRPr="00B06687" w:rsidRDefault="00056FCC" w:rsidP="00056FCC">
      <w:pPr>
        <w:jc w:val="left"/>
        <w:rPr>
          <w:rFonts w:ascii="Arial" w:hAnsi="Arial" w:cs="Arial"/>
          <w:sz w:val="24"/>
          <w:szCs w:val="24"/>
        </w:rPr>
      </w:pPr>
    </w:p>
    <w:p w14:paraId="6D1617B4" w14:textId="77777777" w:rsidR="00056FCC" w:rsidRPr="00B06687" w:rsidRDefault="001E5AA9" w:rsidP="001E5AA9">
      <w:pPr>
        <w:ind w:firstLine="360"/>
        <w:jc w:val="left"/>
        <w:rPr>
          <w:rFonts w:ascii="Arial" w:hAnsi="Arial" w:cs="Arial"/>
          <w:sz w:val="24"/>
          <w:szCs w:val="24"/>
        </w:rPr>
      </w:pPr>
      <w:r>
        <w:rPr>
          <w:rFonts w:ascii="Arial" w:hAnsi="Arial" w:cs="Arial"/>
          <w:b/>
          <w:sz w:val="24"/>
          <w:szCs w:val="24"/>
        </w:rPr>
        <w:t xml:space="preserve">9) </w:t>
      </w:r>
      <w:r w:rsidR="00945C25">
        <w:rPr>
          <w:rFonts w:ascii="Arial" w:hAnsi="Arial" w:cs="Arial"/>
          <w:b/>
          <w:sz w:val="24"/>
          <w:szCs w:val="24"/>
        </w:rPr>
        <w:t>Professional Development:</w:t>
      </w:r>
    </w:p>
    <w:p w14:paraId="03984F6D" w14:textId="5A2DE5C4" w:rsidR="00056FCC" w:rsidRPr="00B06687" w:rsidRDefault="00056FCC" w:rsidP="00056FCC">
      <w:pPr>
        <w:numPr>
          <w:ilvl w:val="0"/>
          <w:numId w:val="12"/>
        </w:numPr>
        <w:jc w:val="left"/>
        <w:rPr>
          <w:rFonts w:ascii="Arial" w:hAnsi="Arial" w:cs="Arial"/>
          <w:sz w:val="24"/>
          <w:szCs w:val="24"/>
        </w:rPr>
      </w:pPr>
      <w:r w:rsidRPr="00B06687">
        <w:rPr>
          <w:rFonts w:ascii="Arial" w:hAnsi="Arial" w:cs="Arial"/>
          <w:sz w:val="24"/>
          <w:szCs w:val="24"/>
        </w:rPr>
        <w:t xml:space="preserve">Maintain continued education by attendance of courses and study days as deemed useful or necessary for professional development and </w:t>
      </w:r>
      <w:r w:rsidR="00945C25">
        <w:rPr>
          <w:rFonts w:ascii="Arial" w:hAnsi="Arial" w:cs="Arial"/>
          <w:sz w:val="24"/>
          <w:szCs w:val="24"/>
        </w:rPr>
        <w:t>W</w:t>
      </w:r>
      <w:r w:rsidR="0084688B">
        <w:rPr>
          <w:rFonts w:ascii="Arial" w:hAnsi="Arial" w:cs="Arial"/>
          <w:sz w:val="24"/>
          <w:szCs w:val="24"/>
        </w:rPr>
        <w:t>hiteparish Surgery</w:t>
      </w:r>
      <w:r w:rsidR="00945C25">
        <w:rPr>
          <w:rFonts w:ascii="Arial" w:hAnsi="Arial" w:cs="Arial"/>
          <w:sz w:val="24"/>
          <w:szCs w:val="24"/>
        </w:rPr>
        <w:t xml:space="preserve"> </w:t>
      </w:r>
      <w:r w:rsidRPr="00B06687">
        <w:rPr>
          <w:rFonts w:ascii="Arial" w:hAnsi="Arial" w:cs="Arial"/>
          <w:sz w:val="24"/>
          <w:szCs w:val="24"/>
        </w:rPr>
        <w:t>needs.</w:t>
      </w:r>
    </w:p>
    <w:p w14:paraId="052BC5F8" w14:textId="4CD600E9" w:rsidR="00056FCC" w:rsidRPr="00B06687" w:rsidRDefault="00945C25" w:rsidP="00056FCC">
      <w:pPr>
        <w:numPr>
          <w:ilvl w:val="0"/>
          <w:numId w:val="12"/>
        </w:numPr>
        <w:jc w:val="left"/>
        <w:rPr>
          <w:rFonts w:ascii="Arial" w:hAnsi="Arial" w:cs="Arial"/>
          <w:sz w:val="24"/>
          <w:szCs w:val="24"/>
        </w:rPr>
      </w:pPr>
      <w:r>
        <w:rPr>
          <w:rFonts w:ascii="Arial" w:hAnsi="Arial" w:cs="Arial"/>
          <w:sz w:val="24"/>
          <w:szCs w:val="24"/>
        </w:rPr>
        <w:t xml:space="preserve">Attend </w:t>
      </w:r>
      <w:r w:rsidR="0084688B">
        <w:rPr>
          <w:rFonts w:ascii="Arial" w:hAnsi="Arial" w:cs="Arial"/>
          <w:sz w:val="24"/>
          <w:szCs w:val="24"/>
        </w:rPr>
        <w:t xml:space="preserve">or complete virtually, </w:t>
      </w:r>
      <w:r>
        <w:rPr>
          <w:rFonts w:ascii="Arial" w:hAnsi="Arial" w:cs="Arial"/>
          <w:sz w:val="24"/>
          <w:szCs w:val="24"/>
        </w:rPr>
        <w:t>annual mandatory courses</w:t>
      </w:r>
      <w:r w:rsidR="00056FCC" w:rsidRPr="00B06687">
        <w:rPr>
          <w:rFonts w:ascii="Arial" w:hAnsi="Arial" w:cs="Arial"/>
          <w:sz w:val="24"/>
          <w:szCs w:val="24"/>
        </w:rPr>
        <w:t>.</w:t>
      </w:r>
    </w:p>
    <w:p w14:paraId="7B566580" w14:textId="77777777" w:rsidR="00056FCC" w:rsidRDefault="00056FCC" w:rsidP="00056FCC">
      <w:pPr>
        <w:jc w:val="left"/>
        <w:rPr>
          <w:rFonts w:ascii="Arial" w:hAnsi="Arial" w:cs="Arial"/>
          <w:sz w:val="24"/>
          <w:szCs w:val="24"/>
        </w:rPr>
      </w:pPr>
    </w:p>
    <w:p w14:paraId="3C80D85C" w14:textId="77777777" w:rsidR="00D16316" w:rsidRPr="00B06687" w:rsidRDefault="00D16316" w:rsidP="00056FCC">
      <w:pPr>
        <w:jc w:val="left"/>
        <w:rPr>
          <w:rFonts w:ascii="Arial" w:hAnsi="Arial" w:cs="Arial"/>
          <w:sz w:val="24"/>
          <w:szCs w:val="24"/>
        </w:rPr>
      </w:pPr>
    </w:p>
    <w:p w14:paraId="35F91AD0" w14:textId="77777777" w:rsidR="00390975" w:rsidRDefault="00945C25" w:rsidP="00390975">
      <w:pPr>
        <w:ind w:firstLine="360"/>
        <w:jc w:val="left"/>
        <w:rPr>
          <w:rFonts w:ascii="Arial" w:hAnsi="Arial" w:cs="Arial"/>
          <w:b/>
          <w:sz w:val="24"/>
          <w:szCs w:val="24"/>
        </w:rPr>
      </w:pPr>
      <w:r>
        <w:rPr>
          <w:rFonts w:ascii="Arial" w:hAnsi="Arial" w:cs="Arial"/>
          <w:b/>
          <w:sz w:val="24"/>
          <w:szCs w:val="24"/>
        </w:rPr>
        <w:t xml:space="preserve">10) </w:t>
      </w:r>
      <w:r w:rsidR="00056FCC" w:rsidRPr="00B06687">
        <w:rPr>
          <w:rFonts w:ascii="Arial" w:hAnsi="Arial" w:cs="Arial"/>
          <w:b/>
          <w:sz w:val="24"/>
          <w:szCs w:val="24"/>
        </w:rPr>
        <w:t>IT:</w:t>
      </w:r>
    </w:p>
    <w:p w14:paraId="30866BCA" w14:textId="4003D39C" w:rsidR="00056FCC" w:rsidRPr="00390975" w:rsidRDefault="00056FCC" w:rsidP="00390975">
      <w:pPr>
        <w:pStyle w:val="ListParagraph"/>
        <w:numPr>
          <w:ilvl w:val="0"/>
          <w:numId w:val="21"/>
        </w:numPr>
        <w:jc w:val="left"/>
        <w:rPr>
          <w:rFonts w:ascii="Arial" w:hAnsi="Arial" w:cs="Arial"/>
          <w:sz w:val="24"/>
          <w:szCs w:val="24"/>
        </w:rPr>
      </w:pPr>
      <w:r w:rsidRPr="00390975">
        <w:rPr>
          <w:rFonts w:ascii="Arial" w:hAnsi="Arial" w:cs="Arial"/>
          <w:sz w:val="24"/>
          <w:szCs w:val="24"/>
        </w:rPr>
        <w:t>Commitment to the use of IT, data entry, read coding and targets etc</w:t>
      </w:r>
      <w:r w:rsidR="00E94C08" w:rsidRPr="00390975">
        <w:rPr>
          <w:rFonts w:ascii="Arial" w:hAnsi="Arial" w:cs="Arial"/>
          <w:sz w:val="24"/>
          <w:szCs w:val="24"/>
        </w:rPr>
        <w:t>.,</w:t>
      </w:r>
      <w:r w:rsidRPr="00390975">
        <w:rPr>
          <w:rFonts w:ascii="Arial" w:hAnsi="Arial" w:cs="Arial"/>
          <w:sz w:val="24"/>
          <w:szCs w:val="24"/>
        </w:rPr>
        <w:t xml:space="preserve"> as required by </w:t>
      </w:r>
      <w:r w:rsidR="0084688B">
        <w:rPr>
          <w:rFonts w:ascii="Arial" w:hAnsi="Arial" w:cs="Arial"/>
          <w:sz w:val="24"/>
          <w:szCs w:val="24"/>
        </w:rPr>
        <w:t>Whiteparish Surgery</w:t>
      </w:r>
      <w:r w:rsidRPr="00390975">
        <w:rPr>
          <w:rFonts w:ascii="Arial" w:hAnsi="Arial" w:cs="Arial"/>
          <w:sz w:val="24"/>
          <w:szCs w:val="24"/>
        </w:rPr>
        <w:t>.</w:t>
      </w:r>
    </w:p>
    <w:p w14:paraId="2FE1F023" w14:textId="77777777" w:rsidR="00B06687" w:rsidRPr="00B06687" w:rsidRDefault="00B06687" w:rsidP="00B06687">
      <w:pPr>
        <w:jc w:val="left"/>
        <w:rPr>
          <w:ins w:id="0" w:author="Windows User" w:date="2017-06-26T15:15:00Z"/>
          <w:rFonts w:ascii="Arial" w:hAnsi="Arial" w:cs="Arial"/>
          <w:b/>
          <w:sz w:val="24"/>
          <w:szCs w:val="24"/>
        </w:rPr>
      </w:pPr>
    </w:p>
    <w:p w14:paraId="09C63AB2" w14:textId="77777777" w:rsidR="0033390B" w:rsidRPr="00D56F59" w:rsidRDefault="0033390B" w:rsidP="0033390B">
      <w:pPr>
        <w:jc w:val="left"/>
        <w:rPr>
          <w:rFonts w:ascii="Arial" w:hAnsi="Arial" w:cs="Arial"/>
          <w:sz w:val="24"/>
          <w:szCs w:val="24"/>
        </w:rPr>
      </w:pPr>
    </w:p>
    <w:sectPr w:rsidR="0033390B" w:rsidRPr="00D56F59" w:rsidSect="00943A1E">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0EC8" w14:textId="77777777" w:rsidR="004F4AF4" w:rsidRDefault="004F4AF4" w:rsidP="004F4AF4">
      <w:r>
        <w:separator/>
      </w:r>
    </w:p>
  </w:endnote>
  <w:endnote w:type="continuationSeparator" w:id="0">
    <w:p w14:paraId="21B67494" w14:textId="77777777" w:rsidR="004F4AF4" w:rsidRDefault="004F4AF4" w:rsidP="004F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08063"/>
      <w:docPartObj>
        <w:docPartGallery w:val="Page Numbers (Bottom of Page)"/>
        <w:docPartUnique/>
      </w:docPartObj>
    </w:sdtPr>
    <w:sdtEndPr>
      <w:rPr>
        <w:noProof/>
      </w:rPr>
    </w:sdtEndPr>
    <w:sdtContent>
      <w:p w14:paraId="604B7C4F" w14:textId="77777777" w:rsidR="004F4AF4" w:rsidRDefault="004F4AF4">
        <w:pPr>
          <w:pStyle w:val="Footer"/>
        </w:pPr>
        <w:r>
          <w:fldChar w:fldCharType="begin"/>
        </w:r>
        <w:r>
          <w:instrText xml:space="preserve"> PAGE   \* MERGEFORMAT </w:instrText>
        </w:r>
        <w:r>
          <w:fldChar w:fldCharType="separate"/>
        </w:r>
        <w:r w:rsidR="006455D7">
          <w:rPr>
            <w:noProof/>
          </w:rPr>
          <w:t>4</w:t>
        </w:r>
        <w:r>
          <w:rPr>
            <w:noProof/>
          </w:rPr>
          <w:fldChar w:fldCharType="end"/>
        </w:r>
      </w:p>
    </w:sdtContent>
  </w:sdt>
  <w:p w14:paraId="4AECCB39" w14:textId="77777777" w:rsidR="004F4AF4" w:rsidRDefault="004F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930" w14:textId="77777777" w:rsidR="004F4AF4" w:rsidRDefault="004F4AF4" w:rsidP="004F4AF4">
      <w:r>
        <w:separator/>
      </w:r>
    </w:p>
  </w:footnote>
  <w:footnote w:type="continuationSeparator" w:id="0">
    <w:p w14:paraId="029FA0DE" w14:textId="77777777" w:rsidR="004F4AF4" w:rsidRDefault="004F4AF4" w:rsidP="004F4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42"/>
    <w:multiLevelType w:val="hybridMultilevel"/>
    <w:tmpl w:val="23ACC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0311"/>
    <w:multiLevelType w:val="hybridMultilevel"/>
    <w:tmpl w:val="B342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44421"/>
    <w:multiLevelType w:val="hybridMultilevel"/>
    <w:tmpl w:val="EE9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C3A5B"/>
    <w:multiLevelType w:val="hybridMultilevel"/>
    <w:tmpl w:val="DF3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170A6"/>
    <w:multiLevelType w:val="hybridMultilevel"/>
    <w:tmpl w:val="D478B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659C1"/>
    <w:multiLevelType w:val="hybridMultilevel"/>
    <w:tmpl w:val="1FF8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6A8C"/>
    <w:multiLevelType w:val="hybridMultilevel"/>
    <w:tmpl w:val="55FE7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77C1"/>
    <w:multiLevelType w:val="hybridMultilevel"/>
    <w:tmpl w:val="A7EA6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519AB"/>
    <w:multiLevelType w:val="hybridMultilevel"/>
    <w:tmpl w:val="EE5C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22FB8"/>
    <w:multiLevelType w:val="hybridMultilevel"/>
    <w:tmpl w:val="BC9A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F126D"/>
    <w:multiLevelType w:val="hybridMultilevel"/>
    <w:tmpl w:val="EE9C5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877A8"/>
    <w:multiLevelType w:val="hybridMultilevel"/>
    <w:tmpl w:val="532653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3D00F0C"/>
    <w:multiLevelType w:val="hybridMultilevel"/>
    <w:tmpl w:val="D7F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812C6"/>
    <w:multiLevelType w:val="hybridMultilevel"/>
    <w:tmpl w:val="233E6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B52BA"/>
    <w:multiLevelType w:val="hybridMultilevel"/>
    <w:tmpl w:val="433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276D1"/>
    <w:multiLevelType w:val="hybridMultilevel"/>
    <w:tmpl w:val="FF40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7057D"/>
    <w:multiLevelType w:val="hybridMultilevel"/>
    <w:tmpl w:val="6D1A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FA5C6C"/>
    <w:multiLevelType w:val="hybridMultilevel"/>
    <w:tmpl w:val="59A8E3D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1"/>
  </w:num>
  <w:num w:numId="2">
    <w:abstractNumId w:val="13"/>
  </w:num>
  <w:num w:numId="3">
    <w:abstractNumId w:val="4"/>
  </w:num>
  <w:num w:numId="4">
    <w:abstractNumId w:val="1"/>
  </w:num>
  <w:num w:numId="5">
    <w:abstractNumId w:val="20"/>
  </w:num>
  <w:num w:numId="6">
    <w:abstractNumId w:val="7"/>
  </w:num>
  <w:num w:numId="7">
    <w:abstractNumId w:val="15"/>
  </w:num>
  <w:num w:numId="8">
    <w:abstractNumId w:val="2"/>
  </w:num>
  <w:num w:numId="9">
    <w:abstractNumId w:val="10"/>
  </w:num>
  <w:num w:numId="10">
    <w:abstractNumId w:val="3"/>
  </w:num>
  <w:num w:numId="11">
    <w:abstractNumId w:val="19"/>
  </w:num>
  <w:num w:numId="12">
    <w:abstractNumId w:val="17"/>
  </w:num>
  <w:num w:numId="13">
    <w:abstractNumId w:val="12"/>
  </w:num>
  <w:num w:numId="14">
    <w:abstractNumId w:val="18"/>
  </w:num>
  <w:num w:numId="15">
    <w:abstractNumId w:val="5"/>
  </w:num>
  <w:num w:numId="16">
    <w:abstractNumId w:val="8"/>
  </w:num>
  <w:num w:numId="17">
    <w:abstractNumId w:val="16"/>
  </w:num>
  <w:num w:numId="18">
    <w:abstractNumId w:val="0"/>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0B"/>
    <w:rsid w:val="00016435"/>
    <w:rsid w:val="00056FCC"/>
    <w:rsid w:val="000A1647"/>
    <w:rsid w:val="000F5925"/>
    <w:rsid w:val="00120ADE"/>
    <w:rsid w:val="00153A30"/>
    <w:rsid w:val="00195F24"/>
    <w:rsid w:val="001E5AA9"/>
    <w:rsid w:val="001E777E"/>
    <w:rsid w:val="0024717A"/>
    <w:rsid w:val="002633D1"/>
    <w:rsid w:val="00290461"/>
    <w:rsid w:val="00296858"/>
    <w:rsid w:val="002B44E2"/>
    <w:rsid w:val="003174BE"/>
    <w:rsid w:val="00321049"/>
    <w:rsid w:val="0033390B"/>
    <w:rsid w:val="00334E6E"/>
    <w:rsid w:val="00343329"/>
    <w:rsid w:val="00371122"/>
    <w:rsid w:val="00374AD1"/>
    <w:rsid w:val="00381DBD"/>
    <w:rsid w:val="00390975"/>
    <w:rsid w:val="003A5D2A"/>
    <w:rsid w:val="003C5580"/>
    <w:rsid w:val="003E0A45"/>
    <w:rsid w:val="0043651D"/>
    <w:rsid w:val="00474CC6"/>
    <w:rsid w:val="00480272"/>
    <w:rsid w:val="004D752C"/>
    <w:rsid w:val="004F4AF4"/>
    <w:rsid w:val="005322A8"/>
    <w:rsid w:val="00540930"/>
    <w:rsid w:val="00547308"/>
    <w:rsid w:val="005714AA"/>
    <w:rsid w:val="006455D7"/>
    <w:rsid w:val="006A7B90"/>
    <w:rsid w:val="006F547C"/>
    <w:rsid w:val="00707ADF"/>
    <w:rsid w:val="007667B6"/>
    <w:rsid w:val="0079639A"/>
    <w:rsid w:val="008010A3"/>
    <w:rsid w:val="0084688B"/>
    <w:rsid w:val="00884F02"/>
    <w:rsid w:val="008A18B3"/>
    <w:rsid w:val="008F0FB9"/>
    <w:rsid w:val="008F5D53"/>
    <w:rsid w:val="00905FC3"/>
    <w:rsid w:val="009207A3"/>
    <w:rsid w:val="00943A1E"/>
    <w:rsid w:val="00944451"/>
    <w:rsid w:val="00945C25"/>
    <w:rsid w:val="009B0C19"/>
    <w:rsid w:val="009F555B"/>
    <w:rsid w:val="00A002AF"/>
    <w:rsid w:val="00A037A2"/>
    <w:rsid w:val="00A24651"/>
    <w:rsid w:val="00A34028"/>
    <w:rsid w:val="00A57216"/>
    <w:rsid w:val="00A90D33"/>
    <w:rsid w:val="00AA19CA"/>
    <w:rsid w:val="00B06687"/>
    <w:rsid w:val="00B42D13"/>
    <w:rsid w:val="00BF4821"/>
    <w:rsid w:val="00C001B7"/>
    <w:rsid w:val="00C449B7"/>
    <w:rsid w:val="00C76FC5"/>
    <w:rsid w:val="00C83094"/>
    <w:rsid w:val="00C9776F"/>
    <w:rsid w:val="00D16316"/>
    <w:rsid w:val="00D307B3"/>
    <w:rsid w:val="00D421E1"/>
    <w:rsid w:val="00D56F59"/>
    <w:rsid w:val="00D618FB"/>
    <w:rsid w:val="00D61D04"/>
    <w:rsid w:val="00D63278"/>
    <w:rsid w:val="00D67270"/>
    <w:rsid w:val="00D8191F"/>
    <w:rsid w:val="00DD15B9"/>
    <w:rsid w:val="00E02BD6"/>
    <w:rsid w:val="00E307EB"/>
    <w:rsid w:val="00E90EEE"/>
    <w:rsid w:val="00E94C08"/>
    <w:rsid w:val="00EE75F3"/>
    <w:rsid w:val="00F05133"/>
    <w:rsid w:val="00F06416"/>
    <w:rsid w:val="00FC3221"/>
    <w:rsid w:val="00FD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858E"/>
  <w15:docId w15:val="{7BE89C0E-9A25-4F9D-95D9-3B4ADAB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90B"/>
    <w:rPr>
      <w:rFonts w:ascii="Tahoma" w:hAnsi="Tahoma" w:cs="Tahoma"/>
      <w:sz w:val="16"/>
      <w:szCs w:val="16"/>
    </w:rPr>
  </w:style>
  <w:style w:type="character" w:customStyle="1" w:styleId="BalloonTextChar">
    <w:name w:val="Balloon Text Char"/>
    <w:basedOn w:val="DefaultParagraphFont"/>
    <w:link w:val="BalloonText"/>
    <w:uiPriority w:val="99"/>
    <w:semiHidden/>
    <w:rsid w:val="0033390B"/>
    <w:rPr>
      <w:rFonts w:ascii="Tahoma" w:hAnsi="Tahoma" w:cs="Tahoma"/>
      <w:sz w:val="16"/>
      <w:szCs w:val="16"/>
    </w:rPr>
  </w:style>
  <w:style w:type="paragraph" w:styleId="Header">
    <w:name w:val="header"/>
    <w:basedOn w:val="Normal"/>
    <w:link w:val="HeaderChar"/>
    <w:uiPriority w:val="99"/>
    <w:unhideWhenUsed/>
    <w:rsid w:val="004F4AF4"/>
    <w:pPr>
      <w:tabs>
        <w:tab w:val="center" w:pos="4513"/>
        <w:tab w:val="right" w:pos="9026"/>
      </w:tabs>
    </w:pPr>
  </w:style>
  <w:style w:type="character" w:customStyle="1" w:styleId="HeaderChar">
    <w:name w:val="Header Char"/>
    <w:basedOn w:val="DefaultParagraphFont"/>
    <w:link w:val="Header"/>
    <w:uiPriority w:val="99"/>
    <w:rsid w:val="004F4AF4"/>
  </w:style>
  <w:style w:type="paragraph" w:styleId="Footer">
    <w:name w:val="footer"/>
    <w:basedOn w:val="Normal"/>
    <w:link w:val="FooterChar"/>
    <w:uiPriority w:val="99"/>
    <w:unhideWhenUsed/>
    <w:rsid w:val="004F4AF4"/>
    <w:pPr>
      <w:tabs>
        <w:tab w:val="center" w:pos="4513"/>
        <w:tab w:val="right" w:pos="9026"/>
      </w:tabs>
    </w:pPr>
  </w:style>
  <w:style w:type="character" w:customStyle="1" w:styleId="FooterChar">
    <w:name w:val="Footer Char"/>
    <w:basedOn w:val="DefaultParagraphFont"/>
    <w:link w:val="Footer"/>
    <w:uiPriority w:val="99"/>
    <w:rsid w:val="004F4AF4"/>
  </w:style>
  <w:style w:type="paragraph" w:styleId="ListParagraph">
    <w:name w:val="List Paragraph"/>
    <w:basedOn w:val="Normal"/>
    <w:uiPriority w:val="34"/>
    <w:qFormat/>
    <w:rsid w:val="00321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Age UK</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Dare</dc:creator>
  <cp:lastModifiedBy>Trompetas Sarah (Whiteparish Surgery)</cp:lastModifiedBy>
  <cp:revision>7</cp:revision>
  <cp:lastPrinted>2013-12-04T13:08:00Z</cp:lastPrinted>
  <dcterms:created xsi:type="dcterms:W3CDTF">2022-01-10T10:19:00Z</dcterms:created>
  <dcterms:modified xsi:type="dcterms:W3CDTF">2022-01-10T11:03:00Z</dcterms:modified>
</cp:coreProperties>
</file>